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2E" w:rsidRPr="00037B2E" w:rsidRDefault="00037B2E" w:rsidP="00037B2E">
      <w:pPr>
        <w:widowControl/>
        <w:numPr>
          <w:ilvl w:val="0"/>
          <w:numId w:val="0"/>
        </w:numPr>
        <w:spacing w:after="0" w:line="276" w:lineRule="auto"/>
        <w:jc w:val="center"/>
        <w:outlineLvl w:val="0"/>
        <w:rPr>
          <w:rFonts w:cs="Arial"/>
          <w:b/>
          <w:sz w:val="22"/>
          <w:szCs w:val="22"/>
          <w:lang w:val="en-GB" w:eastAsia="en-GB"/>
        </w:rPr>
      </w:pPr>
      <w:r w:rsidRPr="00037B2E">
        <w:rPr>
          <w:rFonts w:cs="Arial"/>
          <w:b/>
          <w:sz w:val="22"/>
          <w:szCs w:val="22"/>
          <w:lang w:val="en-GB" w:eastAsia="en-GB"/>
        </w:rPr>
        <w:t>INSTITUTIONAL REGULATORY CODE</w:t>
      </w:r>
    </w:p>
    <w:p w:rsidR="00037B2E" w:rsidRPr="00037B2E" w:rsidRDefault="00037B2E" w:rsidP="00037B2E">
      <w:pPr>
        <w:widowControl/>
        <w:numPr>
          <w:ilvl w:val="0"/>
          <w:numId w:val="0"/>
        </w:numPr>
        <w:spacing w:after="0" w:line="276" w:lineRule="auto"/>
        <w:jc w:val="center"/>
        <w:rPr>
          <w:rFonts w:cs="Arial"/>
          <w:sz w:val="22"/>
          <w:szCs w:val="22"/>
          <w:lang w:val="en-GB" w:eastAsia="en-GB"/>
        </w:rPr>
      </w:pPr>
      <w:r w:rsidRPr="00037B2E">
        <w:rPr>
          <w:rFonts w:cs="Arial"/>
          <w:sz w:val="22"/>
          <w:szCs w:val="22"/>
          <w:lang w:val="en-GB" w:eastAsia="en-GB"/>
        </w:rPr>
        <w:t>___________________________________________________________________</w:t>
      </w:r>
    </w:p>
    <w:p w:rsidR="00037B2E" w:rsidRPr="00172D0C" w:rsidRDefault="00037B2E" w:rsidP="00037B2E">
      <w:pPr>
        <w:widowControl/>
        <w:numPr>
          <w:ilvl w:val="0"/>
          <w:numId w:val="0"/>
        </w:numPr>
        <w:spacing w:after="0" w:line="276" w:lineRule="auto"/>
        <w:jc w:val="center"/>
        <w:outlineLvl w:val="0"/>
        <w:rPr>
          <w:rFonts w:cs="Arial"/>
          <w:b/>
          <w:sz w:val="16"/>
          <w:szCs w:val="16"/>
          <w:lang w:val="en-GB" w:eastAsia="en-GB"/>
        </w:rPr>
      </w:pPr>
    </w:p>
    <w:tbl>
      <w:tblPr>
        <w:tblW w:w="6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63"/>
        <w:gridCol w:w="2725"/>
        <w:gridCol w:w="495"/>
      </w:tblGrid>
      <w:tr w:rsidR="00037B2E" w:rsidRPr="00037B2E" w:rsidTr="003B1B3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037B2E">
              <w:rPr>
                <w:rFonts w:cs="Arial"/>
                <w:b/>
                <w:sz w:val="22"/>
                <w:szCs w:val="22"/>
                <w:lang w:val="en-GB" w:eastAsia="en-GB"/>
              </w:rPr>
              <w:t>Policy Framework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 w:rsidRPr="00037B2E">
              <w:rPr>
                <w:rFonts w:cs="Arial"/>
                <w:b/>
                <w:sz w:val="22"/>
                <w:szCs w:val="22"/>
                <w:lang w:val="en-GB" w:eastAsia="en-GB"/>
              </w:rPr>
              <w:t>Regulations/rules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037B2E" w:rsidRPr="00037B2E" w:rsidTr="003B1B3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 w:rsidRPr="00037B2E">
              <w:rPr>
                <w:rFonts w:cs="Arial"/>
                <w:b/>
                <w:sz w:val="22"/>
                <w:szCs w:val="22"/>
                <w:lang w:val="en-GB" w:eastAsia="en-GB"/>
              </w:rPr>
              <w:t>Policy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 w:rsidRPr="00037B2E">
              <w:rPr>
                <w:rFonts w:cs="Arial"/>
                <w:b/>
                <w:sz w:val="22"/>
                <w:szCs w:val="22"/>
                <w:lang w:val="en-GB" w:eastAsia="en-GB"/>
              </w:rPr>
              <w:t>Terms of Reference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 w:rsidRPr="00037B2E">
              <w:rPr>
                <w:rFonts w:cs="Arial"/>
                <w:b/>
                <w:sz w:val="22"/>
                <w:szCs w:val="22"/>
                <w:lang w:val="en-GB" w:eastAsia="en-GB"/>
              </w:rPr>
              <w:t>X</w:t>
            </w:r>
          </w:p>
        </w:tc>
      </w:tr>
      <w:tr w:rsidR="00037B2E" w:rsidRPr="00037B2E" w:rsidTr="003B1B3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22"/>
                <w:szCs w:val="22"/>
                <w:lang w:val="en-GB" w:eastAsia="en-GB"/>
              </w:rPr>
            </w:pPr>
            <w:r w:rsidRPr="00037B2E">
              <w:rPr>
                <w:rFonts w:cs="Arial"/>
                <w:b/>
                <w:sz w:val="22"/>
                <w:szCs w:val="22"/>
                <w:lang w:val="en-GB" w:eastAsia="en-GB"/>
              </w:rPr>
              <w:t>Procedure (Manual)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 w:rsidRPr="00037B2E">
              <w:rPr>
                <w:rFonts w:cs="Arial"/>
                <w:b/>
                <w:sz w:val="22"/>
                <w:szCs w:val="22"/>
                <w:lang w:val="en-GB" w:eastAsia="en-GB"/>
              </w:rPr>
              <w:t>Local document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bookmarkStart w:id="0" w:name="_GoBack"/>
        <w:bookmarkEnd w:id="0"/>
      </w:tr>
      <w:tr w:rsidR="00037B2E" w:rsidRPr="00037B2E" w:rsidTr="003B1B3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 w:rsidRPr="00037B2E">
              <w:rPr>
                <w:rFonts w:cs="Arial"/>
                <w:b/>
                <w:sz w:val="22"/>
                <w:szCs w:val="22"/>
                <w:lang w:val="en-GB" w:eastAsia="en-GB"/>
              </w:rPr>
              <w:t>Guidelines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 w:rsidRPr="00037B2E">
              <w:rPr>
                <w:rFonts w:cs="Arial"/>
                <w:b/>
                <w:sz w:val="22"/>
                <w:szCs w:val="22"/>
                <w:lang w:val="en-GB" w:eastAsia="en-GB"/>
              </w:rPr>
              <w:t>Other (name)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</w:tr>
    </w:tbl>
    <w:p w:rsidR="00037B2E" w:rsidRPr="00172D0C" w:rsidRDefault="00037B2E" w:rsidP="00037B2E">
      <w:pPr>
        <w:widowControl/>
        <w:numPr>
          <w:ilvl w:val="0"/>
          <w:numId w:val="0"/>
        </w:numPr>
        <w:spacing w:after="0" w:line="276" w:lineRule="auto"/>
        <w:jc w:val="both"/>
        <w:rPr>
          <w:rFonts w:cs="Arial"/>
          <w:sz w:val="16"/>
          <w:szCs w:val="16"/>
        </w:rPr>
      </w:pPr>
    </w:p>
    <w:p w:rsidR="00037B2E" w:rsidRPr="00037B2E" w:rsidRDefault="00037B2E" w:rsidP="00037B2E">
      <w:pPr>
        <w:widowControl/>
        <w:numPr>
          <w:ilvl w:val="0"/>
          <w:numId w:val="0"/>
        </w:numPr>
        <w:spacing w:after="0" w:line="276" w:lineRule="auto"/>
        <w:rPr>
          <w:rFonts w:cs="Arial"/>
          <w:b/>
          <w:sz w:val="22"/>
          <w:szCs w:val="22"/>
          <w:lang w:val="en-GB" w:eastAsia="en-GB"/>
        </w:rPr>
      </w:pPr>
      <w:r w:rsidRPr="00037B2E">
        <w:rPr>
          <w:rFonts w:cs="Arial"/>
          <w:b/>
          <w:sz w:val="22"/>
          <w:szCs w:val="22"/>
          <w:lang w:val="en-GB" w:eastAsia="en-GB"/>
        </w:rPr>
        <w:t>Title:</w:t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b/>
          <w:sz w:val="22"/>
          <w:szCs w:val="22"/>
          <w:lang w:val="en-GB" w:eastAsia="en-GB"/>
        </w:rPr>
        <w:t xml:space="preserve">Alumni Association Terms of Reference </w:t>
      </w:r>
    </w:p>
    <w:p w:rsidR="00037B2E" w:rsidRPr="00037B2E" w:rsidRDefault="00037B2E" w:rsidP="00037B2E">
      <w:pPr>
        <w:widowControl/>
        <w:numPr>
          <w:ilvl w:val="0"/>
          <w:numId w:val="0"/>
        </w:numPr>
        <w:spacing w:after="0" w:line="276" w:lineRule="auto"/>
        <w:jc w:val="both"/>
        <w:outlineLvl w:val="0"/>
        <w:rPr>
          <w:rFonts w:cs="Arial"/>
          <w:sz w:val="22"/>
          <w:szCs w:val="22"/>
          <w:lang w:val="en-GB" w:eastAsia="en-GB"/>
        </w:rPr>
      </w:pP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</w:r>
    </w:p>
    <w:p w:rsidR="00037B2E" w:rsidRPr="00037B2E" w:rsidRDefault="00037B2E" w:rsidP="00037B2E">
      <w:pPr>
        <w:widowControl/>
        <w:numPr>
          <w:ilvl w:val="0"/>
          <w:numId w:val="0"/>
        </w:numPr>
        <w:spacing w:after="0" w:line="276" w:lineRule="auto"/>
        <w:jc w:val="both"/>
        <w:outlineLvl w:val="0"/>
        <w:rPr>
          <w:rFonts w:cs="Arial"/>
          <w:sz w:val="22"/>
          <w:szCs w:val="22"/>
          <w:lang w:val="en-GB" w:eastAsia="en-GB"/>
        </w:rPr>
      </w:pPr>
      <w:r w:rsidRPr="00037B2E">
        <w:rPr>
          <w:rFonts w:cs="Arial"/>
          <w:b/>
          <w:sz w:val="22"/>
          <w:szCs w:val="22"/>
          <w:lang w:val="en-GB" w:eastAsia="en-GB"/>
        </w:rPr>
        <w:t>Approval Authority:</w:t>
      </w:r>
      <w:r w:rsidRPr="00037B2E">
        <w:rPr>
          <w:rFonts w:cs="Arial"/>
          <w:sz w:val="22"/>
          <w:szCs w:val="22"/>
          <w:lang w:val="en-GB" w:eastAsia="en-GB"/>
        </w:rPr>
        <w:t xml:space="preserve"> Council</w:t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b/>
          <w:sz w:val="22"/>
          <w:szCs w:val="22"/>
          <w:lang w:val="en-GB" w:eastAsia="en-GB"/>
        </w:rPr>
        <w:t xml:space="preserve">Category: </w:t>
      </w:r>
      <w:r w:rsidRPr="00037B2E">
        <w:rPr>
          <w:rFonts w:cs="Arial"/>
          <w:sz w:val="22"/>
          <w:szCs w:val="22"/>
          <w:lang w:val="en-GB" w:eastAsia="en-GB"/>
        </w:rPr>
        <w:t>Governance</w:t>
      </w:r>
    </w:p>
    <w:p w:rsidR="00037B2E" w:rsidRPr="00037B2E" w:rsidRDefault="00037B2E" w:rsidP="00037B2E">
      <w:pPr>
        <w:widowControl/>
        <w:numPr>
          <w:ilvl w:val="0"/>
          <w:numId w:val="0"/>
        </w:numPr>
        <w:spacing w:after="0" w:line="276" w:lineRule="auto"/>
        <w:jc w:val="both"/>
        <w:outlineLvl w:val="0"/>
        <w:rPr>
          <w:rFonts w:cs="Arial"/>
          <w:sz w:val="22"/>
          <w:szCs w:val="22"/>
          <w:lang w:val="en-GB" w:eastAsia="en-GB"/>
        </w:rPr>
      </w:pP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  <w:t xml:space="preserve">  Senate</w:t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  <w:t xml:space="preserve">       Academic </w:t>
      </w:r>
    </w:p>
    <w:p w:rsidR="00037B2E" w:rsidRPr="00037B2E" w:rsidRDefault="00037B2E" w:rsidP="00037B2E">
      <w:pPr>
        <w:widowControl/>
        <w:numPr>
          <w:ilvl w:val="0"/>
          <w:numId w:val="0"/>
        </w:numPr>
        <w:spacing w:after="0" w:line="276" w:lineRule="auto"/>
        <w:jc w:val="both"/>
        <w:outlineLvl w:val="0"/>
        <w:rPr>
          <w:rFonts w:cs="Arial"/>
          <w:sz w:val="22"/>
          <w:szCs w:val="22"/>
          <w:lang w:val="en-GB" w:eastAsia="en-GB"/>
        </w:rPr>
      </w:pP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  <w:t xml:space="preserve">  Management Committee (</w:t>
      </w:r>
      <w:proofErr w:type="spellStart"/>
      <w:proofErr w:type="gramStart"/>
      <w:r w:rsidRPr="00037B2E">
        <w:rPr>
          <w:rFonts w:cs="Arial"/>
          <w:sz w:val="22"/>
          <w:szCs w:val="22"/>
          <w:lang w:val="en-GB" w:eastAsia="en-GB"/>
        </w:rPr>
        <w:t>Mancom</w:t>
      </w:r>
      <w:proofErr w:type="spellEnd"/>
      <w:r w:rsidRPr="00037B2E">
        <w:rPr>
          <w:rFonts w:cs="Arial"/>
          <w:sz w:val="22"/>
          <w:szCs w:val="22"/>
          <w:lang w:val="en-GB" w:eastAsia="en-GB"/>
        </w:rPr>
        <w:t xml:space="preserve">)   </w:t>
      </w:r>
      <w:proofErr w:type="gramEnd"/>
      <w:r w:rsidRPr="00037B2E">
        <w:rPr>
          <w:rFonts w:cs="Arial"/>
          <w:sz w:val="22"/>
          <w:szCs w:val="22"/>
          <w:lang w:val="en-GB" w:eastAsia="en-GB"/>
        </w:rPr>
        <w:t xml:space="preserve">                Management </w:t>
      </w:r>
    </w:p>
    <w:p w:rsidR="00037B2E" w:rsidRPr="00037B2E" w:rsidRDefault="00037B2E" w:rsidP="00037B2E">
      <w:pPr>
        <w:widowControl/>
        <w:numPr>
          <w:ilvl w:val="0"/>
          <w:numId w:val="0"/>
        </w:numPr>
        <w:spacing w:after="0" w:line="276" w:lineRule="auto"/>
        <w:jc w:val="both"/>
        <w:outlineLvl w:val="0"/>
        <w:rPr>
          <w:rFonts w:cs="Arial"/>
          <w:b/>
          <w:sz w:val="22"/>
          <w:szCs w:val="22"/>
          <w:lang w:val="en-GB" w:eastAsia="en-GB"/>
        </w:rPr>
      </w:pPr>
      <w:r w:rsidRPr="00037B2E">
        <w:rPr>
          <w:rFonts w:cs="Arial"/>
          <w:b/>
          <w:sz w:val="22"/>
          <w:szCs w:val="22"/>
          <w:lang w:val="en-GB" w:eastAsia="en-GB"/>
        </w:rPr>
        <w:tab/>
      </w:r>
      <w:r w:rsidRPr="00037B2E">
        <w:rPr>
          <w:rFonts w:cs="Arial"/>
          <w:b/>
          <w:sz w:val="22"/>
          <w:szCs w:val="22"/>
          <w:lang w:val="en-GB" w:eastAsia="en-GB"/>
        </w:rPr>
        <w:tab/>
      </w:r>
      <w:r w:rsidRPr="00037B2E">
        <w:rPr>
          <w:rFonts w:cs="Arial"/>
          <w:b/>
          <w:sz w:val="22"/>
          <w:szCs w:val="22"/>
          <w:lang w:val="en-GB" w:eastAsia="en-GB"/>
        </w:rPr>
        <w:tab/>
      </w:r>
      <w:r w:rsidRPr="00037B2E">
        <w:rPr>
          <w:rFonts w:cs="Arial"/>
          <w:b/>
          <w:sz w:val="22"/>
          <w:szCs w:val="22"/>
          <w:lang w:val="en-GB" w:eastAsia="en-GB"/>
        </w:rPr>
        <w:tab/>
      </w:r>
    </w:p>
    <w:p w:rsidR="00037B2E" w:rsidRPr="00037B2E" w:rsidRDefault="00037B2E" w:rsidP="00037B2E">
      <w:pPr>
        <w:widowControl/>
        <w:numPr>
          <w:ilvl w:val="0"/>
          <w:numId w:val="0"/>
        </w:numPr>
        <w:spacing w:after="0" w:line="276" w:lineRule="auto"/>
        <w:jc w:val="both"/>
        <w:outlineLvl w:val="0"/>
        <w:rPr>
          <w:rFonts w:cs="Arial"/>
          <w:sz w:val="22"/>
          <w:szCs w:val="22"/>
          <w:lang w:val="en-GB" w:eastAsia="en-GB"/>
        </w:rPr>
      </w:pPr>
      <w:r w:rsidRPr="00037B2E">
        <w:rPr>
          <w:rFonts w:cs="Arial"/>
          <w:b/>
          <w:sz w:val="22"/>
          <w:szCs w:val="22"/>
          <w:lang w:val="en-GB" w:eastAsia="en-GB"/>
        </w:rPr>
        <w:t>Responsible Officer:</w:t>
      </w:r>
      <w:r w:rsidRPr="00037B2E">
        <w:rPr>
          <w:rFonts w:cs="Arial"/>
          <w:b/>
          <w:sz w:val="22"/>
          <w:szCs w:val="22"/>
          <w:lang w:val="en-GB" w:eastAsia="en-GB"/>
        </w:rPr>
        <w:tab/>
      </w:r>
      <w:r w:rsidR="00B72447">
        <w:rPr>
          <w:rFonts w:cs="Arial"/>
          <w:b/>
          <w:sz w:val="22"/>
          <w:szCs w:val="22"/>
          <w:lang w:val="en-GB" w:eastAsia="en-GB"/>
        </w:rPr>
        <w:t xml:space="preserve"> </w:t>
      </w:r>
      <w:del w:id="1" w:author="Major Cindi" w:date="2018-10-30T00:08:00Z">
        <w:r w:rsidR="00B72447" w:rsidDel="00A95C23">
          <w:rPr>
            <w:rFonts w:cs="Arial"/>
            <w:sz w:val="22"/>
            <w:szCs w:val="22"/>
            <w:lang w:val="en-GB" w:eastAsia="en-GB"/>
          </w:rPr>
          <w:delText>Registrar</w:delText>
        </w:r>
        <w:r w:rsidR="00B72447" w:rsidRPr="00037B2E" w:rsidDel="00A95C23">
          <w:rPr>
            <w:rFonts w:cs="Arial"/>
            <w:sz w:val="22"/>
            <w:szCs w:val="22"/>
            <w:lang w:val="en-GB" w:eastAsia="en-GB"/>
          </w:rPr>
          <w:delText xml:space="preserve"> </w:delText>
        </w:r>
        <w:r w:rsidR="00B72447" w:rsidDel="00A95C23">
          <w:rPr>
            <w:rFonts w:cs="Arial"/>
            <w:sz w:val="22"/>
            <w:szCs w:val="22"/>
            <w:lang w:val="en-GB" w:eastAsia="en-GB"/>
          </w:rPr>
          <w:delText xml:space="preserve">and </w:delText>
        </w:r>
        <w:r w:rsidRPr="00037B2E" w:rsidDel="00A95C23">
          <w:rPr>
            <w:rFonts w:cs="Arial"/>
            <w:sz w:val="22"/>
            <w:szCs w:val="22"/>
            <w:lang w:val="en-GB" w:eastAsia="en-GB"/>
          </w:rPr>
          <w:delText>Exe</w:delText>
        </w:r>
        <w:r w:rsidR="00172D0C" w:rsidDel="00A95C23">
          <w:rPr>
            <w:rFonts w:cs="Arial"/>
            <w:sz w:val="22"/>
            <w:szCs w:val="22"/>
            <w:lang w:val="en-GB" w:eastAsia="en-GB"/>
          </w:rPr>
          <w:delText xml:space="preserve">cutive Manager in charge of Teaching and Learning </w:delText>
        </w:r>
      </w:del>
      <w:ins w:id="2" w:author="Major Cindi" w:date="2018-10-30T00:08:00Z">
        <w:r w:rsidR="00A95C23">
          <w:rPr>
            <w:rFonts w:cs="Arial"/>
            <w:sz w:val="22"/>
            <w:szCs w:val="22"/>
            <w:lang w:val="en-GB" w:eastAsia="en-GB"/>
          </w:rPr>
          <w:t>Deputy Vice</w:t>
        </w:r>
      </w:ins>
      <w:ins w:id="3" w:author="Major Cindi" w:date="2018-10-30T00:09:00Z">
        <w:r w:rsidR="00D0293E">
          <w:rPr>
            <w:rFonts w:cs="Arial"/>
            <w:sz w:val="22"/>
            <w:szCs w:val="22"/>
            <w:lang w:val="en-GB" w:eastAsia="en-GB"/>
          </w:rPr>
          <w:t>-</w:t>
        </w:r>
      </w:ins>
      <w:ins w:id="4" w:author="Major Cindi" w:date="2018-10-30T00:08:00Z">
        <w:r w:rsidR="00A95C23">
          <w:rPr>
            <w:rFonts w:cs="Arial"/>
            <w:sz w:val="22"/>
            <w:szCs w:val="22"/>
            <w:lang w:val="en-GB" w:eastAsia="en-GB"/>
          </w:rPr>
          <w:t>Chancellor</w:t>
        </w:r>
      </w:ins>
      <w:ins w:id="5" w:author="Major Cindi" w:date="2018-10-30T00:09:00Z">
        <w:r w:rsidR="00D0293E">
          <w:rPr>
            <w:rFonts w:cs="Arial"/>
            <w:sz w:val="22"/>
            <w:szCs w:val="22"/>
            <w:lang w:val="en-GB" w:eastAsia="en-GB"/>
          </w:rPr>
          <w:t>: Resource and Operations</w:t>
        </w:r>
      </w:ins>
    </w:p>
    <w:p w:rsidR="00037B2E" w:rsidRPr="00172D0C" w:rsidRDefault="00037B2E" w:rsidP="00037B2E">
      <w:pPr>
        <w:widowControl/>
        <w:numPr>
          <w:ilvl w:val="0"/>
          <w:numId w:val="0"/>
        </w:numPr>
        <w:spacing w:after="0" w:line="276" w:lineRule="auto"/>
        <w:jc w:val="both"/>
        <w:outlineLvl w:val="0"/>
        <w:rPr>
          <w:rFonts w:cs="Arial"/>
          <w:b/>
          <w:sz w:val="16"/>
          <w:szCs w:val="16"/>
          <w:lang w:val="en-GB" w:eastAsia="en-GB"/>
        </w:rPr>
      </w:pPr>
    </w:p>
    <w:p w:rsidR="00172D0C" w:rsidRDefault="00037B2E" w:rsidP="00037B2E">
      <w:pPr>
        <w:widowControl/>
        <w:numPr>
          <w:ilvl w:val="0"/>
          <w:numId w:val="0"/>
        </w:numPr>
        <w:spacing w:after="0" w:line="276" w:lineRule="auto"/>
        <w:jc w:val="both"/>
        <w:outlineLvl w:val="0"/>
        <w:rPr>
          <w:rFonts w:cs="Arial"/>
          <w:b/>
          <w:sz w:val="22"/>
          <w:szCs w:val="22"/>
          <w:lang w:val="en-GB" w:eastAsia="en-GB"/>
        </w:rPr>
      </w:pPr>
      <w:r w:rsidRPr="00037B2E">
        <w:rPr>
          <w:rFonts w:cs="Arial"/>
          <w:b/>
          <w:sz w:val="22"/>
          <w:szCs w:val="22"/>
          <w:lang w:val="en-GB" w:eastAsia="en-GB"/>
        </w:rPr>
        <w:t>Designated Officers:</w:t>
      </w:r>
      <w:r w:rsidRPr="00037B2E">
        <w:rPr>
          <w:rFonts w:cs="Arial"/>
          <w:b/>
          <w:sz w:val="22"/>
          <w:szCs w:val="22"/>
          <w:lang w:val="en-GB" w:eastAsia="en-GB"/>
        </w:rPr>
        <w:tab/>
      </w:r>
      <w:r w:rsidR="00172D0C">
        <w:rPr>
          <w:rFonts w:cs="Arial"/>
          <w:b/>
          <w:sz w:val="22"/>
          <w:szCs w:val="22"/>
          <w:lang w:val="en-GB" w:eastAsia="en-GB"/>
        </w:rPr>
        <w:t xml:space="preserve">   Communications and Marketing Director </w:t>
      </w:r>
    </w:p>
    <w:p w:rsidR="00037B2E" w:rsidRPr="00037B2E" w:rsidRDefault="00172D0C" w:rsidP="00037B2E">
      <w:pPr>
        <w:widowControl/>
        <w:numPr>
          <w:ilvl w:val="0"/>
          <w:numId w:val="0"/>
        </w:numPr>
        <w:spacing w:after="0" w:line="276" w:lineRule="auto"/>
        <w:jc w:val="both"/>
        <w:outlineLvl w:val="0"/>
        <w:rPr>
          <w:rFonts w:cs="Arial"/>
          <w:b/>
          <w:sz w:val="22"/>
          <w:szCs w:val="22"/>
          <w:lang w:val="en-GB" w:eastAsia="en-GB"/>
        </w:rPr>
      </w:pPr>
      <w:r>
        <w:rPr>
          <w:rFonts w:cs="Arial"/>
          <w:b/>
          <w:sz w:val="22"/>
          <w:szCs w:val="22"/>
          <w:lang w:val="en-GB" w:eastAsia="en-GB"/>
        </w:rPr>
        <w:tab/>
      </w:r>
      <w:r>
        <w:rPr>
          <w:rFonts w:cs="Arial"/>
          <w:b/>
          <w:sz w:val="22"/>
          <w:szCs w:val="22"/>
          <w:lang w:val="en-GB" w:eastAsia="en-GB"/>
        </w:rPr>
        <w:tab/>
      </w:r>
      <w:r>
        <w:rPr>
          <w:rFonts w:cs="Arial"/>
          <w:b/>
          <w:sz w:val="22"/>
          <w:szCs w:val="22"/>
          <w:lang w:val="en-GB" w:eastAsia="en-GB"/>
        </w:rPr>
        <w:tab/>
        <w:t xml:space="preserve">    Deputy Registrars </w:t>
      </w:r>
      <w:r w:rsidR="00037B2E" w:rsidRPr="00037B2E">
        <w:rPr>
          <w:rFonts w:cs="Arial"/>
          <w:b/>
          <w:sz w:val="22"/>
          <w:szCs w:val="22"/>
          <w:lang w:val="en-GB" w:eastAsia="en-GB"/>
        </w:rPr>
        <w:tab/>
      </w:r>
      <w:r w:rsidR="00037B2E" w:rsidRPr="00037B2E">
        <w:rPr>
          <w:rFonts w:cs="Arial"/>
          <w:b/>
          <w:sz w:val="22"/>
          <w:szCs w:val="22"/>
          <w:lang w:val="en-GB" w:eastAsia="en-GB"/>
        </w:rPr>
        <w:tab/>
      </w:r>
      <w:r w:rsidR="00037B2E" w:rsidRPr="00037B2E">
        <w:rPr>
          <w:rFonts w:cs="Arial"/>
          <w:b/>
          <w:sz w:val="22"/>
          <w:szCs w:val="22"/>
          <w:lang w:val="en-GB" w:eastAsia="en-GB"/>
        </w:rPr>
        <w:tab/>
      </w:r>
    </w:p>
    <w:p w:rsidR="00037B2E" w:rsidRPr="00037B2E" w:rsidRDefault="00037B2E" w:rsidP="00037B2E">
      <w:pPr>
        <w:widowControl/>
        <w:numPr>
          <w:ilvl w:val="0"/>
          <w:numId w:val="0"/>
        </w:numPr>
        <w:tabs>
          <w:tab w:val="left" w:pos="2760"/>
        </w:tabs>
        <w:spacing w:after="0" w:line="276" w:lineRule="auto"/>
        <w:jc w:val="both"/>
        <w:rPr>
          <w:rFonts w:cs="Arial"/>
          <w:b/>
          <w:sz w:val="22"/>
          <w:szCs w:val="22"/>
          <w:lang w:val="en-GB" w:eastAsia="en-GB"/>
        </w:rPr>
      </w:pPr>
      <w:r w:rsidRPr="00037B2E">
        <w:rPr>
          <w:rFonts w:cs="Arial"/>
          <w:b/>
          <w:sz w:val="22"/>
          <w:szCs w:val="22"/>
          <w:lang w:val="en-GB" w:eastAsia="en-GB"/>
        </w:rPr>
        <w:t xml:space="preserve">First approved: </w:t>
      </w:r>
      <w:r w:rsidRPr="00037B2E">
        <w:rPr>
          <w:rFonts w:cs="Arial"/>
          <w:b/>
          <w:sz w:val="22"/>
          <w:szCs w:val="22"/>
          <w:lang w:val="en-GB" w:eastAsia="en-GB"/>
        </w:rPr>
        <w:tab/>
      </w:r>
      <w:r w:rsidRPr="00037B2E">
        <w:rPr>
          <w:rFonts w:cs="Arial"/>
          <w:b/>
          <w:sz w:val="22"/>
          <w:szCs w:val="22"/>
          <w:lang w:val="en-GB" w:eastAsia="en-GB"/>
        </w:rPr>
        <w:tab/>
      </w:r>
      <w:r w:rsidRPr="00037B2E">
        <w:rPr>
          <w:rFonts w:cs="Arial"/>
          <w:b/>
          <w:sz w:val="22"/>
          <w:szCs w:val="22"/>
          <w:lang w:val="en-GB" w:eastAsia="en-GB"/>
        </w:rPr>
        <w:tab/>
      </w:r>
      <w:r w:rsidRPr="00037B2E">
        <w:rPr>
          <w:rFonts w:cs="Arial"/>
          <w:b/>
          <w:sz w:val="22"/>
          <w:szCs w:val="22"/>
          <w:lang w:val="en-GB" w:eastAsia="en-GB"/>
        </w:rPr>
        <w:tab/>
      </w:r>
      <w:r w:rsidRPr="00037B2E">
        <w:rPr>
          <w:rFonts w:cs="Arial"/>
          <w:b/>
          <w:sz w:val="22"/>
          <w:szCs w:val="22"/>
          <w:lang w:val="en-GB" w:eastAsia="en-GB"/>
        </w:rPr>
        <w:tab/>
      </w:r>
      <w:r w:rsidRPr="00037B2E">
        <w:rPr>
          <w:rFonts w:cs="Arial"/>
          <w:b/>
          <w:sz w:val="22"/>
          <w:szCs w:val="22"/>
          <w:lang w:val="en-GB" w:eastAsia="en-GB"/>
        </w:rPr>
        <w:tab/>
        <w:t>Last amended:</w:t>
      </w:r>
    </w:p>
    <w:p w:rsidR="00037B2E" w:rsidRPr="00037B2E" w:rsidRDefault="00037B2E" w:rsidP="00037B2E">
      <w:pPr>
        <w:widowControl/>
        <w:numPr>
          <w:ilvl w:val="0"/>
          <w:numId w:val="0"/>
        </w:numPr>
        <w:tabs>
          <w:tab w:val="left" w:pos="2760"/>
        </w:tabs>
        <w:spacing w:after="0" w:line="276" w:lineRule="auto"/>
        <w:jc w:val="both"/>
        <w:rPr>
          <w:rFonts w:cs="Arial"/>
          <w:b/>
          <w:sz w:val="22"/>
          <w:szCs w:val="22"/>
          <w:lang w:val="en-GB" w:eastAsia="en-GB"/>
        </w:rPr>
      </w:pPr>
      <w:r w:rsidRPr="00037B2E">
        <w:rPr>
          <w:rFonts w:cs="Arial"/>
          <w:b/>
          <w:sz w:val="22"/>
          <w:szCs w:val="22"/>
          <w:lang w:val="en-GB" w:eastAsia="en-GB"/>
        </w:rPr>
        <w:t>Effective implementation date:</w:t>
      </w:r>
      <w:r w:rsidRPr="00037B2E">
        <w:rPr>
          <w:rFonts w:cs="Arial"/>
          <w:b/>
          <w:sz w:val="22"/>
          <w:szCs w:val="22"/>
          <w:lang w:val="en-GB" w:eastAsia="en-GB"/>
        </w:rPr>
        <w:tab/>
      </w:r>
      <w:r w:rsidRPr="00037B2E">
        <w:rPr>
          <w:rFonts w:cs="Arial"/>
          <w:b/>
          <w:sz w:val="22"/>
          <w:szCs w:val="22"/>
          <w:lang w:val="en-GB" w:eastAsia="en-GB"/>
        </w:rPr>
        <w:tab/>
      </w:r>
      <w:r w:rsidRPr="00037B2E">
        <w:rPr>
          <w:rFonts w:cs="Arial"/>
          <w:b/>
          <w:sz w:val="22"/>
          <w:szCs w:val="22"/>
          <w:lang w:val="en-GB" w:eastAsia="en-GB"/>
        </w:rPr>
        <w:tab/>
      </w:r>
      <w:r w:rsidRPr="00037B2E">
        <w:rPr>
          <w:rFonts w:cs="Arial"/>
          <w:b/>
          <w:sz w:val="22"/>
          <w:szCs w:val="22"/>
          <w:lang w:val="en-GB" w:eastAsia="en-GB"/>
        </w:rPr>
        <w:tab/>
        <w:t>Review date:</w:t>
      </w:r>
      <w:r w:rsidRPr="00037B2E">
        <w:rPr>
          <w:rFonts w:cs="Arial"/>
          <w:b/>
          <w:sz w:val="22"/>
          <w:szCs w:val="22"/>
          <w:lang w:val="en-GB" w:eastAsia="en-GB"/>
        </w:rPr>
        <w:tab/>
      </w:r>
    </w:p>
    <w:p w:rsidR="00037B2E" w:rsidRPr="00037B2E" w:rsidRDefault="00037B2E" w:rsidP="00037B2E">
      <w:pPr>
        <w:widowControl/>
        <w:numPr>
          <w:ilvl w:val="0"/>
          <w:numId w:val="0"/>
        </w:numPr>
        <w:spacing w:after="0" w:line="276" w:lineRule="auto"/>
        <w:jc w:val="both"/>
        <w:rPr>
          <w:rFonts w:cs="Arial"/>
          <w:sz w:val="22"/>
          <w:szCs w:val="22"/>
          <w:lang w:val="en-GB" w:eastAsia="en-GB"/>
        </w:rPr>
      </w:pPr>
      <w:r w:rsidRPr="00037B2E">
        <w:rPr>
          <w:rFonts w:cs="Arial"/>
          <w:sz w:val="22"/>
          <w:szCs w:val="22"/>
          <w:lang w:val="en-GB" w:eastAsia="en-GB"/>
        </w:rPr>
        <w:t>__________________________________________________________________</w:t>
      </w:r>
    </w:p>
    <w:p w:rsidR="00037B2E" w:rsidRPr="00172D0C" w:rsidRDefault="00037B2E" w:rsidP="00037B2E">
      <w:pPr>
        <w:widowControl/>
        <w:numPr>
          <w:ilvl w:val="0"/>
          <w:numId w:val="0"/>
        </w:numPr>
        <w:spacing w:after="0" w:line="276" w:lineRule="auto"/>
        <w:jc w:val="both"/>
        <w:rPr>
          <w:rFonts w:cs="Arial"/>
          <w:b/>
          <w:sz w:val="16"/>
          <w:szCs w:val="16"/>
          <w:lang w:val="en-GB" w:eastAsia="en-GB"/>
        </w:rPr>
      </w:pPr>
    </w:p>
    <w:p w:rsidR="00037B2E" w:rsidRPr="00037B2E" w:rsidRDefault="00037B2E" w:rsidP="00037B2E">
      <w:pPr>
        <w:widowControl/>
        <w:numPr>
          <w:ilvl w:val="0"/>
          <w:numId w:val="0"/>
        </w:numPr>
        <w:spacing w:after="0" w:line="276" w:lineRule="auto"/>
        <w:jc w:val="both"/>
        <w:rPr>
          <w:rFonts w:cs="Arial"/>
          <w:sz w:val="22"/>
          <w:szCs w:val="22"/>
          <w:lang w:val="en-GB" w:eastAsia="en-GB"/>
        </w:rPr>
      </w:pPr>
      <w:r w:rsidRPr="00037B2E">
        <w:rPr>
          <w:rFonts w:cs="Arial"/>
          <w:b/>
          <w:sz w:val="22"/>
          <w:szCs w:val="22"/>
          <w:lang w:val="en-GB" w:eastAsia="en-GB"/>
        </w:rPr>
        <w:t xml:space="preserve">Reference number:  </w:t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sz w:val="22"/>
          <w:szCs w:val="22"/>
          <w:lang w:val="en-GB" w:eastAsia="en-GB"/>
        </w:rPr>
        <w:tab/>
      </w:r>
      <w:r w:rsidRPr="00037B2E">
        <w:rPr>
          <w:rFonts w:cs="Arial"/>
          <w:b/>
          <w:sz w:val="22"/>
          <w:szCs w:val="22"/>
          <w:lang w:val="en-GB" w:eastAsia="en-GB"/>
        </w:rPr>
        <w:tab/>
      </w:r>
      <w:r w:rsidRPr="00037B2E">
        <w:rPr>
          <w:rFonts w:cs="Arial"/>
          <w:b/>
          <w:sz w:val="22"/>
          <w:szCs w:val="22"/>
          <w:lang w:val="en-GB" w:eastAsia="en-GB"/>
        </w:rPr>
        <w:tab/>
      </w:r>
      <w:r w:rsidRPr="00037B2E">
        <w:rPr>
          <w:rFonts w:cs="Arial"/>
          <w:b/>
          <w:sz w:val="22"/>
          <w:szCs w:val="22"/>
          <w:lang w:val="en-GB" w:eastAsia="en-GB"/>
        </w:rPr>
        <w:tab/>
        <w:t xml:space="preserve">Replaced number:  </w:t>
      </w:r>
    </w:p>
    <w:p w:rsidR="00037B2E" w:rsidRPr="00037B2E" w:rsidRDefault="00037B2E" w:rsidP="00037B2E">
      <w:pPr>
        <w:widowControl/>
        <w:numPr>
          <w:ilvl w:val="0"/>
          <w:numId w:val="0"/>
        </w:numPr>
        <w:spacing w:after="0" w:line="276" w:lineRule="auto"/>
        <w:jc w:val="both"/>
        <w:outlineLvl w:val="0"/>
        <w:rPr>
          <w:rFonts w:cs="Arial"/>
          <w:b/>
          <w:sz w:val="22"/>
          <w:szCs w:val="22"/>
          <w:lang w:val="en-GB" w:eastAsia="en-GB"/>
        </w:rPr>
      </w:pPr>
    </w:p>
    <w:p w:rsidR="00037B2E" w:rsidRPr="00037B2E" w:rsidRDefault="00037B2E" w:rsidP="00037B2E">
      <w:pPr>
        <w:widowControl/>
        <w:numPr>
          <w:ilvl w:val="0"/>
          <w:numId w:val="0"/>
        </w:numPr>
        <w:spacing w:after="0" w:line="276" w:lineRule="auto"/>
        <w:jc w:val="both"/>
        <w:outlineLvl w:val="0"/>
        <w:rPr>
          <w:rFonts w:cs="Arial"/>
          <w:b/>
          <w:sz w:val="22"/>
          <w:szCs w:val="22"/>
          <w:lang w:val="en-GB" w:eastAsia="en-GB"/>
        </w:rPr>
      </w:pPr>
      <w:r w:rsidRPr="00037B2E">
        <w:rPr>
          <w:rFonts w:cs="Arial"/>
          <w:b/>
          <w:sz w:val="22"/>
          <w:szCs w:val="22"/>
          <w:lang w:val="en-GB" w:eastAsia="en-GB"/>
        </w:rPr>
        <w:t>Section reference (please indicate below):</w:t>
      </w:r>
    </w:p>
    <w:p w:rsidR="00037B2E" w:rsidRPr="00037B2E" w:rsidRDefault="00037B2E" w:rsidP="00037B2E">
      <w:pPr>
        <w:widowControl/>
        <w:numPr>
          <w:ilvl w:val="0"/>
          <w:numId w:val="0"/>
        </w:numPr>
        <w:spacing w:after="0" w:line="276" w:lineRule="auto"/>
        <w:jc w:val="both"/>
        <w:rPr>
          <w:rFonts w:cs="Arial"/>
          <w:b/>
          <w:sz w:val="22"/>
          <w:szCs w:val="22"/>
          <w:lang w:val="en-GB" w:eastAsia="en-GB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720"/>
        <w:gridCol w:w="3822"/>
        <w:gridCol w:w="749"/>
      </w:tblGrid>
      <w:tr w:rsidR="00037B2E" w:rsidRPr="00037B2E" w:rsidTr="003B1B3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22"/>
                <w:szCs w:val="22"/>
                <w:lang w:val="en-GB" w:eastAsia="en-GB"/>
              </w:rPr>
            </w:pPr>
            <w:r w:rsidRPr="00037B2E">
              <w:rPr>
                <w:rFonts w:cs="Arial"/>
                <w:sz w:val="22"/>
                <w:szCs w:val="22"/>
                <w:lang w:val="en-GB" w:eastAsia="en-GB"/>
              </w:rPr>
              <w:t>Teaching &amp; 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2E" w:rsidRPr="00037B2E" w:rsidRDefault="00172D0C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del w:id="6" w:author="Major Cindi" w:date="2018-10-30T00:10:00Z">
              <w:r w:rsidDel="00D0293E">
                <w:rPr>
                  <w:rFonts w:cs="Arial"/>
                  <w:b/>
                  <w:sz w:val="22"/>
                  <w:szCs w:val="22"/>
                  <w:lang w:val="en-GB" w:eastAsia="en-GB"/>
                </w:rPr>
                <w:delText>X</w:delText>
              </w:r>
            </w:del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22"/>
                <w:szCs w:val="22"/>
                <w:lang w:val="en-GB" w:eastAsia="en-GB"/>
              </w:rPr>
            </w:pPr>
            <w:r w:rsidRPr="00037B2E">
              <w:rPr>
                <w:rFonts w:cs="Arial"/>
                <w:sz w:val="22"/>
                <w:szCs w:val="22"/>
                <w:lang w:val="en-GB" w:eastAsia="en-GB"/>
              </w:rPr>
              <w:t>Registrar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2E" w:rsidRPr="00037B2E" w:rsidRDefault="00172D0C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cs="Arial"/>
                <w:b/>
                <w:sz w:val="22"/>
                <w:szCs w:val="22"/>
                <w:lang w:val="en-GB" w:eastAsia="en-GB"/>
              </w:rPr>
              <w:t>X</w:t>
            </w:r>
          </w:p>
        </w:tc>
      </w:tr>
      <w:tr w:rsidR="00037B2E" w:rsidRPr="00037B2E" w:rsidTr="003B1B3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22"/>
                <w:szCs w:val="22"/>
                <w:lang w:val="en-GB" w:eastAsia="en-GB"/>
              </w:rPr>
            </w:pPr>
            <w:r w:rsidRPr="00037B2E">
              <w:rPr>
                <w:rFonts w:cs="Arial"/>
                <w:sz w:val="22"/>
                <w:szCs w:val="22"/>
                <w:lang w:val="en-GB" w:eastAsia="en-GB"/>
              </w:rPr>
              <w:t>Research, Innovation &amp; Engagement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22"/>
                <w:szCs w:val="22"/>
                <w:lang w:val="en-GB" w:eastAsia="en-GB"/>
              </w:rPr>
            </w:pPr>
            <w:r w:rsidRPr="00037B2E">
              <w:rPr>
                <w:rFonts w:cs="Arial"/>
                <w:sz w:val="22"/>
                <w:szCs w:val="22"/>
                <w:lang w:val="en-GB" w:eastAsia="en-GB"/>
              </w:rPr>
              <w:t>Vice-Chancellor’s Office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037B2E" w:rsidRPr="00037B2E" w:rsidTr="003B1B3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 w:rsidRPr="00037B2E">
              <w:rPr>
                <w:rFonts w:cs="Arial"/>
                <w:sz w:val="22"/>
                <w:szCs w:val="22"/>
                <w:lang w:val="en-GB" w:eastAsia="en-GB"/>
              </w:rPr>
              <w:t>Resources and Operations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2E" w:rsidRPr="00037B2E" w:rsidRDefault="00D0293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ins w:id="7" w:author="Major Cindi" w:date="2018-10-30T00:10:00Z">
              <w:r>
                <w:rPr>
                  <w:rFonts w:cs="Arial"/>
                  <w:b/>
                  <w:sz w:val="22"/>
                  <w:szCs w:val="22"/>
                  <w:lang w:val="en-GB" w:eastAsia="en-GB"/>
                </w:rPr>
                <w:t>X</w:t>
              </w:r>
            </w:ins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</w:tc>
      </w:tr>
    </w:tbl>
    <w:p w:rsidR="00037B2E" w:rsidRPr="00037B2E" w:rsidRDefault="00037B2E" w:rsidP="00037B2E">
      <w:pPr>
        <w:widowControl/>
        <w:numPr>
          <w:ilvl w:val="0"/>
          <w:numId w:val="0"/>
        </w:numPr>
        <w:spacing w:after="0" w:line="276" w:lineRule="auto"/>
        <w:jc w:val="both"/>
        <w:rPr>
          <w:rFonts w:cs="Arial"/>
          <w:b/>
          <w:sz w:val="22"/>
          <w:szCs w:val="22"/>
        </w:rPr>
      </w:pPr>
    </w:p>
    <w:p w:rsidR="00037B2E" w:rsidRPr="00037B2E" w:rsidRDefault="00037B2E" w:rsidP="00037B2E">
      <w:pPr>
        <w:widowControl/>
        <w:numPr>
          <w:ilvl w:val="0"/>
          <w:numId w:val="0"/>
        </w:numPr>
        <w:spacing w:after="0" w:line="276" w:lineRule="auto"/>
        <w:jc w:val="both"/>
        <w:outlineLvl w:val="0"/>
        <w:rPr>
          <w:rFonts w:cs="Arial"/>
          <w:b/>
          <w:sz w:val="22"/>
          <w:szCs w:val="22"/>
          <w:lang w:val="en-GB" w:eastAsia="en-GB"/>
        </w:rPr>
      </w:pPr>
      <w:r w:rsidRPr="00037B2E">
        <w:rPr>
          <w:rFonts w:cs="Arial"/>
          <w:b/>
          <w:sz w:val="22"/>
          <w:szCs w:val="22"/>
          <w:lang w:val="en-GB" w:eastAsia="en-GB"/>
        </w:rPr>
        <w:t xml:space="preserve">Approved </w:t>
      </w:r>
      <w:proofErr w:type="gramStart"/>
      <w:r w:rsidRPr="00037B2E">
        <w:rPr>
          <w:rFonts w:cs="Arial"/>
          <w:b/>
          <w:sz w:val="22"/>
          <w:szCs w:val="22"/>
          <w:lang w:val="en-GB" w:eastAsia="en-GB"/>
        </w:rPr>
        <w:t>by :</w:t>
      </w:r>
      <w:proofErr w:type="gramEnd"/>
    </w:p>
    <w:p w:rsidR="00037B2E" w:rsidRPr="00037B2E" w:rsidRDefault="00037B2E" w:rsidP="00037B2E">
      <w:pPr>
        <w:widowControl/>
        <w:numPr>
          <w:ilvl w:val="0"/>
          <w:numId w:val="0"/>
        </w:numPr>
        <w:spacing w:after="0" w:line="276" w:lineRule="auto"/>
        <w:jc w:val="both"/>
        <w:outlineLvl w:val="0"/>
        <w:rPr>
          <w:rFonts w:cs="Arial"/>
          <w:b/>
          <w:sz w:val="22"/>
          <w:szCs w:val="22"/>
          <w:lang w:val="en-GB" w:eastAsia="en-GB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6"/>
        <w:gridCol w:w="659"/>
        <w:gridCol w:w="3711"/>
        <w:gridCol w:w="684"/>
      </w:tblGrid>
      <w:tr w:rsidR="00037B2E" w:rsidRPr="00037B2E" w:rsidTr="00037B2E">
        <w:trPr>
          <w:trHeight w:val="1869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16"/>
                <w:szCs w:val="22"/>
                <w:lang w:val="en-GB" w:eastAsia="en-GB"/>
              </w:rPr>
            </w:pPr>
            <w:r w:rsidRPr="00037B2E">
              <w:rPr>
                <w:rFonts w:cs="Arial"/>
                <w:sz w:val="16"/>
                <w:szCs w:val="22"/>
                <w:lang w:val="en-GB" w:eastAsia="en-GB"/>
              </w:rPr>
              <w:t>Management Committee (</w:t>
            </w:r>
            <w:proofErr w:type="spellStart"/>
            <w:r w:rsidRPr="00037B2E">
              <w:rPr>
                <w:rFonts w:cs="Arial"/>
                <w:sz w:val="16"/>
                <w:szCs w:val="22"/>
                <w:lang w:val="en-GB" w:eastAsia="en-GB"/>
              </w:rPr>
              <w:t>Mancom</w:t>
            </w:r>
            <w:proofErr w:type="spellEnd"/>
            <w:r w:rsidRPr="00037B2E">
              <w:rPr>
                <w:rFonts w:cs="Arial"/>
                <w:sz w:val="16"/>
                <w:szCs w:val="22"/>
                <w:lang w:val="en-GB" w:eastAsia="en-GB"/>
              </w:rPr>
              <w:t>)</w:t>
            </w:r>
          </w:p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16"/>
                <w:szCs w:val="22"/>
                <w:lang w:val="en-GB" w:eastAsia="en-GB"/>
              </w:rPr>
            </w:pPr>
            <w:proofErr w:type="gramStart"/>
            <w:r w:rsidRPr="00037B2E">
              <w:rPr>
                <w:rFonts w:cs="Arial"/>
                <w:sz w:val="16"/>
                <w:szCs w:val="22"/>
                <w:lang w:val="en-GB" w:eastAsia="en-GB"/>
              </w:rPr>
              <w:t>Resolution:_</w:t>
            </w:r>
            <w:proofErr w:type="gramEnd"/>
            <w:r w:rsidRPr="00037B2E">
              <w:rPr>
                <w:rFonts w:cs="Arial"/>
                <w:sz w:val="16"/>
                <w:szCs w:val="22"/>
                <w:lang w:val="en-GB" w:eastAsia="en-GB"/>
              </w:rPr>
              <w:t>___________________</w:t>
            </w:r>
          </w:p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16"/>
                <w:szCs w:val="22"/>
                <w:lang w:val="en-GB" w:eastAsia="en-GB"/>
              </w:rPr>
            </w:pPr>
          </w:p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16"/>
                <w:szCs w:val="22"/>
                <w:lang w:val="en-GB" w:eastAsia="en-GB"/>
              </w:rPr>
            </w:pPr>
            <w:r w:rsidRPr="00037B2E">
              <w:rPr>
                <w:rFonts w:cs="Arial"/>
                <w:sz w:val="16"/>
                <w:szCs w:val="22"/>
                <w:lang w:val="en-GB" w:eastAsia="en-GB"/>
              </w:rPr>
              <w:t>Approval date:  ________________</w:t>
            </w:r>
          </w:p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16"/>
                <w:szCs w:val="22"/>
                <w:lang w:val="en-GB" w:eastAsia="en-GB"/>
              </w:rPr>
            </w:pPr>
          </w:p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16"/>
                <w:szCs w:val="22"/>
                <w:lang w:val="en-GB" w:eastAsia="en-GB"/>
              </w:rPr>
            </w:pPr>
            <w:r w:rsidRPr="00037B2E">
              <w:rPr>
                <w:rFonts w:cs="Arial"/>
                <w:sz w:val="16"/>
                <w:szCs w:val="22"/>
                <w:lang w:val="en-GB" w:eastAsia="en-GB"/>
              </w:rPr>
              <w:t>Signature of approval:</w:t>
            </w:r>
          </w:p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16"/>
                <w:szCs w:val="22"/>
                <w:lang w:val="en-GB" w:eastAsia="en-GB"/>
              </w:rPr>
            </w:pPr>
          </w:p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16"/>
                <w:szCs w:val="22"/>
                <w:lang w:val="en-GB" w:eastAsia="en-GB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16"/>
                <w:szCs w:val="22"/>
                <w:lang w:val="en-GB" w:eastAsia="en-GB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16"/>
                <w:szCs w:val="22"/>
                <w:lang w:val="en-GB" w:eastAsia="en-GB"/>
              </w:rPr>
            </w:pPr>
            <w:r w:rsidRPr="00037B2E">
              <w:rPr>
                <w:rFonts w:cs="Arial"/>
                <w:sz w:val="16"/>
                <w:szCs w:val="22"/>
                <w:lang w:val="en-GB" w:eastAsia="en-GB"/>
              </w:rPr>
              <w:t>Council</w:t>
            </w:r>
          </w:p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16"/>
                <w:szCs w:val="22"/>
                <w:lang w:val="en-GB" w:eastAsia="en-GB"/>
              </w:rPr>
            </w:pPr>
          </w:p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16"/>
                <w:szCs w:val="22"/>
                <w:lang w:val="en-GB" w:eastAsia="en-GB"/>
              </w:rPr>
            </w:pPr>
            <w:r w:rsidRPr="00037B2E">
              <w:rPr>
                <w:rFonts w:cs="Arial"/>
                <w:sz w:val="16"/>
                <w:szCs w:val="22"/>
                <w:lang w:val="en-GB" w:eastAsia="en-GB"/>
              </w:rPr>
              <w:t>Resolution:  ___________________</w:t>
            </w:r>
          </w:p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16"/>
                <w:szCs w:val="22"/>
                <w:lang w:val="en-GB" w:eastAsia="en-GB"/>
              </w:rPr>
            </w:pPr>
          </w:p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rPr>
                <w:rFonts w:cs="Arial"/>
                <w:sz w:val="16"/>
                <w:szCs w:val="22"/>
                <w:lang w:val="en-GB" w:eastAsia="en-GB"/>
              </w:rPr>
            </w:pPr>
            <w:r w:rsidRPr="00037B2E">
              <w:rPr>
                <w:rFonts w:cs="Arial"/>
                <w:sz w:val="16"/>
                <w:szCs w:val="22"/>
                <w:lang w:val="en-GB" w:eastAsia="en-GB"/>
              </w:rPr>
              <w:t>Approval date:  _____________</w:t>
            </w:r>
          </w:p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rPr>
                <w:rFonts w:cs="Arial"/>
                <w:sz w:val="16"/>
                <w:szCs w:val="22"/>
                <w:lang w:val="en-GB" w:eastAsia="en-GB"/>
              </w:rPr>
            </w:pPr>
          </w:p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rPr>
                <w:rFonts w:cs="Arial"/>
                <w:sz w:val="16"/>
                <w:szCs w:val="22"/>
                <w:lang w:val="en-GB" w:eastAsia="en-GB"/>
              </w:rPr>
            </w:pPr>
            <w:r w:rsidRPr="00037B2E">
              <w:rPr>
                <w:rFonts w:cs="Arial"/>
                <w:sz w:val="16"/>
                <w:szCs w:val="22"/>
                <w:lang w:val="en-GB" w:eastAsia="en-GB"/>
              </w:rPr>
              <w:t>Signature of approval: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16"/>
                <w:szCs w:val="22"/>
                <w:lang w:val="en-GB" w:eastAsia="en-GB"/>
              </w:rPr>
            </w:pPr>
          </w:p>
        </w:tc>
      </w:tr>
      <w:tr w:rsidR="00037B2E" w:rsidRPr="00037B2E" w:rsidTr="00037B2E">
        <w:trPr>
          <w:trHeight w:val="163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16"/>
                <w:szCs w:val="22"/>
                <w:lang w:val="en-GB" w:eastAsia="en-GB"/>
              </w:rPr>
            </w:pPr>
            <w:r w:rsidRPr="00037B2E">
              <w:rPr>
                <w:rFonts w:cs="Arial"/>
                <w:sz w:val="16"/>
                <w:szCs w:val="22"/>
                <w:lang w:val="en-GB" w:eastAsia="en-GB"/>
              </w:rPr>
              <w:t>Senate</w:t>
            </w:r>
          </w:p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16"/>
                <w:szCs w:val="22"/>
                <w:lang w:val="en-GB" w:eastAsia="en-GB"/>
              </w:rPr>
            </w:pPr>
          </w:p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16"/>
                <w:szCs w:val="22"/>
                <w:lang w:val="en-GB" w:eastAsia="en-GB"/>
              </w:rPr>
            </w:pPr>
            <w:r w:rsidRPr="00037B2E">
              <w:rPr>
                <w:rFonts w:cs="Arial"/>
                <w:sz w:val="16"/>
                <w:szCs w:val="22"/>
                <w:lang w:val="en-GB" w:eastAsia="en-GB"/>
              </w:rPr>
              <w:t>Resolution:  ___________________</w:t>
            </w:r>
          </w:p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16"/>
                <w:szCs w:val="22"/>
                <w:lang w:val="en-GB" w:eastAsia="en-GB"/>
              </w:rPr>
            </w:pPr>
            <w:r w:rsidRPr="00037B2E">
              <w:rPr>
                <w:rFonts w:cs="Arial"/>
                <w:sz w:val="16"/>
                <w:szCs w:val="22"/>
                <w:lang w:val="en-GB" w:eastAsia="en-GB"/>
              </w:rPr>
              <w:t>Approval date:  ________________</w:t>
            </w:r>
          </w:p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16"/>
                <w:szCs w:val="22"/>
                <w:lang w:val="en-GB" w:eastAsia="en-GB"/>
              </w:rPr>
            </w:pPr>
            <w:r w:rsidRPr="00037B2E">
              <w:rPr>
                <w:rFonts w:cs="Arial"/>
                <w:sz w:val="16"/>
                <w:szCs w:val="22"/>
                <w:lang w:val="en-GB" w:eastAsia="en-GB"/>
              </w:rPr>
              <w:t>Signature of approval: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16"/>
                <w:szCs w:val="22"/>
                <w:lang w:val="en-GB" w:eastAsia="en-GB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16"/>
                <w:szCs w:val="22"/>
                <w:lang w:val="en-GB" w:eastAsia="en-GB"/>
              </w:rPr>
            </w:pPr>
            <w:r w:rsidRPr="00037B2E">
              <w:rPr>
                <w:rFonts w:cs="Arial"/>
                <w:sz w:val="16"/>
                <w:szCs w:val="22"/>
                <w:lang w:val="en-GB" w:eastAsia="en-GB"/>
              </w:rPr>
              <w:t>Executive in charge</w:t>
            </w:r>
          </w:p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16"/>
                <w:szCs w:val="22"/>
                <w:lang w:val="en-GB" w:eastAsia="en-GB"/>
              </w:rPr>
            </w:pPr>
          </w:p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16"/>
                <w:szCs w:val="22"/>
                <w:lang w:val="en-GB" w:eastAsia="en-GB"/>
              </w:rPr>
            </w:pPr>
          </w:p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16"/>
                <w:szCs w:val="22"/>
                <w:lang w:val="en-GB" w:eastAsia="en-GB"/>
              </w:rPr>
            </w:pPr>
            <w:r w:rsidRPr="00037B2E">
              <w:rPr>
                <w:rFonts w:cs="Arial"/>
                <w:sz w:val="16"/>
                <w:szCs w:val="22"/>
                <w:lang w:val="en-GB" w:eastAsia="en-GB"/>
              </w:rPr>
              <w:t>Approval date:</w:t>
            </w:r>
          </w:p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16"/>
                <w:szCs w:val="22"/>
                <w:lang w:val="en-GB" w:eastAsia="en-GB"/>
              </w:rPr>
            </w:pPr>
          </w:p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16"/>
                <w:szCs w:val="22"/>
                <w:lang w:val="en-GB" w:eastAsia="en-GB"/>
              </w:rPr>
            </w:pPr>
            <w:r w:rsidRPr="00037B2E">
              <w:rPr>
                <w:rFonts w:cs="Arial"/>
                <w:sz w:val="16"/>
                <w:szCs w:val="22"/>
                <w:lang w:val="en-GB" w:eastAsia="en-GB"/>
              </w:rPr>
              <w:t>Signature of approval:</w:t>
            </w:r>
          </w:p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sz w:val="16"/>
                <w:szCs w:val="22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E" w:rsidRPr="00037B2E" w:rsidRDefault="00037B2E" w:rsidP="00037B2E">
            <w:pPr>
              <w:widowControl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cs="Arial"/>
                <w:b/>
                <w:sz w:val="16"/>
                <w:szCs w:val="22"/>
                <w:lang w:val="en-GB" w:eastAsia="en-GB"/>
              </w:rPr>
            </w:pPr>
          </w:p>
        </w:tc>
      </w:tr>
    </w:tbl>
    <w:p w:rsidR="00452BDC" w:rsidRDefault="00277101" w:rsidP="00134BED">
      <w:pPr>
        <w:numPr>
          <w:ilvl w:val="0"/>
          <w:numId w:val="0"/>
        </w:numPr>
        <w:spacing w:after="0" w:line="240" w:lineRule="auto"/>
        <w:jc w:val="both"/>
        <w:rPr>
          <w:rFonts w:cs="Arial"/>
          <w:b/>
          <w:sz w:val="22"/>
          <w:szCs w:val="22"/>
          <w:u w:val="single"/>
        </w:rPr>
      </w:pPr>
      <w:r w:rsidRPr="00277101">
        <w:rPr>
          <w:rFonts w:cs="Arial"/>
          <w:b/>
          <w:sz w:val="22"/>
          <w:szCs w:val="22"/>
        </w:rPr>
        <w:lastRenderedPageBreak/>
        <w:t>1.</w:t>
      </w:r>
      <w:r w:rsidRPr="00277101">
        <w:rPr>
          <w:rFonts w:cs="Arial"/>
          <w:b/>
          <w:sz w:val="22"/>
          <w:szCs w:val="22"/>
        </w:rPr>
        <w:tab/>
      </w:r>
      <w:r w:rsidR="00452BDC" w:rsidRPr="0072516D">
        <w:rPr>
          <w:rFonts w:cs="Arial"/>
          <w:b/>
          <w:sz w:val="22"/>
          <w:szCs w:val="22"/>
          <w:u w:val="single"/>
        </w:rPr>
        <w:t>PREAMBLE</w:t>
      </w:r>
    </w:p>
    <w:p w:rsidR="0072516D" w:rsidRPr="0072516D" w:rsidRDefault="0072516D" w:rsidP="00134BED">
      <w:pPr>
        <w:numPr>
          <w:ilvl w:val="0"/>
          <w:numId w:val="0"/>
        </w:numPr>
        <w:spacing w:after="0" w:line="240" w:lineRule="auto"/>
        <w:ind w:left="360"/>
        <w:jc w:val="both"/>
        <w:rPr>
          <w:rFonts w:cs="Arial"/>
          <w:b/>
          <w:sz w:val="22"/>
          <w:szCs w:val="22"/>
          <w:u w:val="single"/>
        </w:rPr>
      </w:pPr>
    </w:p>
    <w:p w:rsidR="00452BDC" w:rsidRPr="0072516D" w:rsidDel="00D81B9F" w:rsidRDefault="002F5BB3" w:rsidP="00D0293E">
      <w:pPr>
        <w:numPr>
          <w:ilvl w:val="0"/>
          <w:numId w:val="0"/>
        </w:numPr>
        <w:spacing w:after="0" w:line="240" w:lineRule="auto"/>
        <w:jc w:val="both"/>
        <w:rPr>
          <w:del w:id="8" w:author="Major Cindi" w:date="2019-03-04T23:48:00Z"/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1.1</w:t>
      </w:r>
      <w:r>
        <w:rPr>
          <w:rFonts w:cs="Arial"/>
          <w:color w:val="191919"/>
          <w:sz w:val="22"/>
          <w:szCs w:val="22"/>
        </w:rPr>
        <w:tab/>
      </w:r>
      <w:del w:id="9" w:author="Major Cindi" w:date="2019-03-04T23:48:00Z">
        <w:r w:rsidR="00EF40FB" w:rsidDel="00D81B9F">
          <w:rPr>
            <w:rFonts w:cs="Arial"/>
            <w:color w:val="191919"/>
            <w:sz w:val="22"/>
            <w:szCs w:val="22"/>
          </w:rPr>
          <w:delText>The Higher Education Act</w:delText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 xml:space="preserve"> </w:delText>
        </w:r>
        <w:r w:rsidR="00EF40FB" w:rsidDel="00D81B9F">
          <w:rPr>
            <w:rFonts w:cs="Arial"/>
            <w:color w:val="191919"/>
            <w:sz w:val="22"/>
            <w:szCs w:val="22"/>
          </w:rPr>
          <w:delText xml:space="preserve">(Act </w:delText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>No. 101 of 1997</w:delText>
        </w:r>
      </w:del>
      <w:del w:id="10" w:author="Major Cindi" w:date="2018-10-30T00:30:00Z">
        <w:r w:rsidR="00EF40FB" w:rsidDel="00C031AD">
          <w:rPr>
            <w:rFonts w:cs="Arial"/>
            <w:color w:val="191919"/>
            <w:sz w:val="22"/>
            <w:szCs w:val="22"/>
          </w:rPr>
          <w:delText>)</w:delText>
        </w:r>
      </w:del>
      <w:del w:id="11" w:author="Major Cindi" w:date="2019-03-04T23:48:00Z">
        <w:r w:rsidR="00452BDC" w:rsidRPr="0072516D" w:rsidDel="00D81B9F">
          <w:rPr>
            <w:rFonts w:cs="Arial"/>
            <w:color w:val="191919"/>
            <w:sz w:val="22"/>
            <w:szCs w:val="22"/>
          </w:rPr>
          <w:delText xml:space="preserve"> establishes the </w:delText>
        </w:r>
        <w:r w:rsidR="00A36FAE" w:rsidRPr="0072516D" w:rsidDel="00D81B9F">
          <w:rPr>
            <w:rFonts w:cs="Arial"/>
            <w:color w:val="191919"/>
            <w:sz w:val="22"/>
            <w:szCs w:val="22"/>
          </w:rPr>
          <w:delText xml:space="preserve">Alumni </w:delText>
        </w:r>
        <w:r w:rsidDel="00D81B9F">
          <w:rPr>
            <w:rFonts w:cs="Arial"/>
            <w:color w:val="191919"/>
            <w:sz w:val="22"/>
            <w:szCs w:val="22"/>
          </w:rPr>
          <w:tab/>
        </w:r>
        <w:r w:rsidR="00EF40FB" w:rsidRPr="0072516D" w:rsidDel="00D81B9F">
          <w:rPr>
            <w:rFonts w:cs="Arial"/>
            <w:color w:val="191919"/>
            <w:sz w:val="22"/>
            <w:szCs w:val="22"/>
          </w:rPr>
          <w:delText>Association as</w:delText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 xml:space="preserve"> a statutory structure and alumni body of the University</w:delText>
        </w:r>
        <w:r w:rsidR="00EF40FB" w:rsidDel="00D81B9F">
          <w:rPr>
            <w:rFonts w:cs="Arial"/>
            <w:color w:val="191919"/>
            <w:sz w:val="22"/>
            <w:szCs w:val="22"/>
          </w:rPr>
          <w:delText>,</w:delText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 xml:space="preserve"> and the </w:delText>
        </w:r>
        <w:r w:rsidDel="00D81B9F">
          <w:rPr>
            <w:rFonts w:cs="Arial"/>
            <w:color w:val="191919"/>
            <w:sz w:val="22"/>
            <w:szCs w:val="22"/>
          </w:rPr>
          <w:tab/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 xml:space="preserve">Central University of Technology, Free State </w:delText>
        </w:r>
        <w:r w:rsidR="00EF40FB" w:rsidDel="00D81B9F">
          <w:rPr>
            <w:rFonts w:cs="Arial"/>
            <w:color w:val="191919"/>
            <w:sz w:val="22"/>
            <w:szCs w:val="22"/>
          </w:rPr>
          <w:delText xml:space="preserve">(CUT) Statute </w:delText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 xml:space="preserve">makes provision for </w:delText>
        </w:r>
        <w:r w:rsidR="00EF40FB" w:rsidDel="00D81B9F">
          <w:rPr>
            <w:rFonts w:cs="Arial"/>
            <w:color w:val="191919"/>
            <w:sz w:val="22"/>
            <w:szCs w:val="22"/>
          </w:rPr>
          <w:tab/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>the competencies</w:delText>
        </w:r>
        <w:r w:rsidR="00CB2B0F" w:rsidRPr="0072516D" w:rsidDel="00D81B9F">
          <w:rPr>
            <w:rFonts w:cs="Arial"/>
            <w:color w:val="191919"/>
            <w:sz w:val="22"/>
            <w:szCs w:val="22"/>
          </w:rPr>
          <w:delText>, intellectual and financial advancement</w:delText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 xml:space="preserve"> of the </w:delText>
        </w:r>
        <w:r w:rsidR="00A36FAE" w:rsidRPr="0072516D" w:rsidDel="00D81B9F">
          <w:rPr>
            <w:rFonts w:cs="Arial"/>
            <w:color w:val="191919"/>
            <w:sz w:val="22"/>
            <w:szCs w:val="22"/>
          </w:rPr>
          <w:delText xml:space="preserve">Alumni </w:delText>
        </w:r>
        <w:r w:rsidR="00EF40FB" w:rsidDel="00D81B9F">
          <w:rPr>
            <w:rFonts w:cs="Arial"/>
            <w:color w:val="191919"/>
            <w:sz w:val="22"/>
            <w:szCs w:val="22"/>
          </w:rPr>
          <w:tab/>
        </w:r>
        <w:r w:rsidR="00A36FAE" w:rsidRPr="0072516D" w:rsidDel="00D81B9F">
          <w:rPr>
            <w:rFonts w:cs="Arial"/>
            <w:color w:val="191919"/>
            <w:sz w:val="22"/>
            <w:szCs w:val="22"/>
          </w:rPr>
          <w:delText>Association</w:delText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 xml:space="preserve">, as well as the competency to adopt </w:delText>
        </w:r>
        <w:r w:rsidR="00EF40FB" w:rsidDel="00D81B9F">
          <w:rPr>
            <w:rFonts w:cs="Arial"/>
            <w:color w:val="191919"/>
            <w:sz w:val="22"/>
            <w:szCs w:val="22"/>
          </w:rPr>
          <w:delText xml:space="preserve">their own </w:delText>
        </w:r>
        <w:r w:rsidR="004B50A1" w:rsidDel="00D81B9F">
          <w:rPr>
            <w:rFonts w:cs="Arial"/>
            <w:color w:val="191919"/>
            <w:sz w:val="22"/>
            <w:szCs w:val="22"/>
          </w:rPr>
          <w:delText>C</w:delText>
        </w:r>
        <w:r w:rsidR="00EF40FB" w:rsidDel="00D81B9F">
          <w:rPr>
            <w:rFonts w:cs="Arial"/>
            <w:color w:val="191919"/>
            <w:sz w:val="22"/>
            <w:szCs w:val="22"/>
          </w:rPr>
          <w:delText>onstitution.</w:delText>
        </w:r>
      </w:del>
    </w:p>
    <w:p w:rsidR="002F5BB3" w:rsidDel="00D81B9F" w:rsidRDefault="002F5BB3" w:rsidP="00134BED">
      <w:pPr>
        <w:numPr>
          <w:ilvl w:val="0"/>
          <w:numId w:val="0"/>
        </w:numPr>
        <w:spacing w:after="0" w:line="240" w:lineRule="auto"/>
        <w:jc w:val="both"/>
        <w:rPr>
          <w:del w:id="12" w:author="Major Cindi" w:date="2019-03-04T23:48:00Z"/>
          <w:rFonts w:cs="Arial"/>
          <w:color w:val="191919"/>
          <w:sz w:val="22"/>
          <w:szCs w:val="22"/>
        </w:rPr>
      </w:pPr>
    </w:p>
    <w:p w:rsidR="00452BDC" w:rsidRPr="0072516D" w:rsidDel="00D81B9F" w:rsidRDefault="002F5BB3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del w:id="13" w:author="Major Cindi" w:date="2019-03-04T23:48:00Z"/>
          <w:rFonts w:cs="Arial"/>
          <w:color w:val="191919"/>
          <w:sz w:val="22"/>
          <w:szCs w:val="22"/>
        </w:rPr>
      </w:pPr>
      <w:del w:id="14" w:author="Major Cindi" w:date="2019-03-04T23:48:00Z">
        <w:r w:rsidDel="00D81B9F">
          <w:rPr>
            <w:rFonts w:cs="Arial"/>
            <w:color w:val="191919"/>
            <w:sz w:val="22"/>
            <w:szCs w:val="22"/>
          </w:rPr>
          <w:delText>1.2</w:delText>
        </w:r>
        <w:r w:rsidDel="00D81B9F">
          <w:rPr>
            <w:rFonts w:cs="Arial"/>
            <w:color w:val="191919"/>
            <w:sz w:val="22"/>
            <w:szCs w:val="22"/>
          </w:rPr>
          <w:tab/>
        </w:r>
        <w:r w:rsidR="00EF40FB" w:rsidDel="00D81B9F">
          <w:rPr>
            <w:rFonts w:cs="Arial"/>
            <w:color w:val="191919"/>
            <w:sz w:val="22"/>
            <w:szCs w:val="22"/>
          </w:rPr>
          <w:delText>CUT</w:delText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 xml:space="preserve"> strives to </w:delText>
        </w:r>
        <w:r w:rsidR="00EF40FB" w:rsidDel="00D81B9F">
          <w:rPr>
            <w:rFonts w:cs="Arial"/>
            <w:color w:val="191919"/>
            <w:sz w:val="22"/>
            <w:szCs w:val="22"/>
          </w:rPr>
          <w:delText xml:space="preserve">fulfill </w:delText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 xml:space="preserve">a </w:delText>
        </w:r>
        <w:r w:rsidDel="00D81B9F">
          <w:rPr>
            <w:rFonts w:cs="Arial"/>
            <w:color w:val="191919"/>
            <w:sz w:val="22"/>
            <w:szCs w:val="22"/>
          </w:rPr>
          <w:tab/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>crucial role in the lives of its graduates</w:delText>
        </w:r>
        <w:r w:rsidR="00CB2B0F" w:rsidRPr="0072516D" w:rsidDel="00D81B9F">
          <w:rPr>
            <w:rFonts w:cs="Arial"/>
            <w:color w:val="191919"/>
            <w:sz w:val="22"/>
            <w:szCs w:val="22"/>
          </w:rPr>
          <w:delText xml:space="preserve">, </w:delText>
        </w:r>
        <w:r w:rsidR="00EF40FB" w:rsidDel="00D81B9F">
          <w:rPr>
            <w:rFonts w:cs="Arial"/>
            <w:color w:val="191919"/>
            <w:sz w:val="22"/>
            <w:szCs w:val="22"/>
          </w:rPr>
          <w:delText>in the lives of those who are</w:delText>
        </w:r>
        <w:r w:rsidR="00CB2B0F" w:rsidRPr="0072516D" w:rsidDel="00D81B9F">
          <w:rPr>
            <w:rFonts w:cs="Arial"/>
            <w:color w:val="191919"/>
            <w:sz w:val="22"/>
            <w:szCs w:val="22"/>
          </w:rPr>
          <w:delText xml:space="preserve"> </w:delText>
        </w:r>
        <w:r w:rsidR="001E023B" w:rsidRPr="0072516D" w:rsidDel="00D81B9F">
          <w:rPr>
            <w:rFonts w:cs="Arial"/>
            <w:color w:val="191919"/>
            <w:sz w:val="22"/>
            <w:szCs w:val="22"/>
          </w:rPr>
          <w:delText>academically affiliated with</w:delText>
        </w:r>
        <w:r w:rsidR="00CB2B0F" w:rsidRPr="0072516D" w:rsidDel="00D81B9F">
          <w:rPr>
            <w:rFonts w:cs="Arial"/>
            <w:color w:val="191919"/>
            <w:sz w:val="22"/>
            <w:szCs w:val="22"/>
          </w:rPr>
          <w:delText xml:space="preserve"> CUT</w:delText>
        </w:r>
        <w:r w:rsidR="00EF40FB" w:rsidDel="00D81B9F">
          <w:rPr>
            <w:rFonts w:cs="Arial"/>
            <w:color w:val="191919"/>
            <w:sz w:val="22"/>
            <w:szCs w:val="22"/>
          </w:rPr>
          <w:delText>,</w:delText>
        </w:r>
        <w:r w:rsidR="00CB2B0F" w:rsidRPr="0072516D" w:rsidDel="00D81B9F">
          <w:rPr>
            <w:rFonts w:cs="Arial"/>
            <w:color w:val="191919"/>
            <w:sz w:val="22"/>
            <w:szCs w:val="22"/>
          </w:rPr>
          <w:delText xml:space="preserve"> </w:delText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 xml:space="preserve">and </w:delText>
        </w:r>
        <w:r w:rsidR="00EF40FB" w:rsidDel="00D81B9F">
          <w:rPr>
            <w:rFonts w:cs="Arial"/>
            <w:color w:val="191919"/>
            <w:sz w:val="22"/>
            <w:szCs w:val="22"/>
          </w:rPr>
          <w:delText>in</w:delText>
        </w:r>
        <w:r w:rsidR="00CB2B0F" w:rsidRPr="0072516D" w:rsidDel="00D81B9F">
          <w:rPr>
            <w:rFonts w:cs="Arial"/>
            <w:color w:val="191919"/>
            <w:sz w:val="22"/>
            <w:szCs w:val="22"/>
          </w:rPr>
          <w:delText xml:space="preserve"> </w:delText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 xml:space="preserve">the development of the </w:delText>
        </w:r>
        <w:r w:rsidR="00EF40FB" w:rsidDel="00D81B9F">
          <w:rPr>
            <w:rFonts w:cs="Arial"/>
            <w:color w:val="191919"/>
            <w:sz w:val="22"/>
            <w:szCs w:val="22"/>
          </w:rPr>
          <w:delText xml:space="preserve">Central </w:delText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>r</w:delText>
        </w:r>
        <w:r w:rsidR="00EF40FB" w:rsidDel="00D81B9F">
          <w:rPr>
            <w:rFonts w:cs="Arial"/>
            <w:color w:val="191919"/>
            <w:sz w:val="22"/>
            <w:szCs w:val="22"/>
          </w:rPr>
          <w:delText>egion and South Africa at large.</w:delText>
        </w:r>
      </w:del>
    </w:p>
    <w:p w:rsidR="002F5BB3" w:rsidDel="00D81B9F" w:rsidRDefault="002F5BB3" w:rsidP="00134BED">
      <w:pPr>
        <w:numPr>
          <w:ilvl w:val="0"/>
          <w:numId w:val="0"/>
        </w:numPr>
        <w:spacing w:after="0" w:line="240" w:lineRule="auto"/>
        <w:jc w:val="both"/>
        <w:rPr>
          <w:del w:id="15" w:author="Major Cindi" w:date="2019-03-04T23:48:00Z"/>
          <w:rFonts w:cs="Arial"/>
          <w:color w:val="191919"/>
          <w:sz w:val="22"/>
          <w:szCs w:val="22"/>
        </w:rPr>
      </w:pPr>
    </w:p>
    <w:p w:rsidR="00452BDC" w:rsidRPr="0072516D" w:rsidDel="00D81B9F" w:rsidRDefault="002F5BB3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del w:id="16" w:author="Major Cindi" w:date="2019-03-04T23:48:00Z"/>
          <w:rFonts w:cs="Arial"/>
          <w:color w:val="191919"/>
          <w:sz w:val="22"/>
          <w:szCs w:val="22"/>
        </w:rPr>
      </w:pPr>
      <w:del w:id="17" w:author="Major Cindi" w:date="2019-03-04T23:48:00Z">
        <w:r w:rsidDel="00D81B9F">
          <w:rPr>
            <w:rFonts w:cs="Arial"/>
            <w:color w:val="191919"/>
            <w:sz w:val="22"/>
            <w:szCs w:val="22"/>
          </w:rPr>
          <w:delText>1.3</w:delText>
        </w:r>
        <w:r w:rsidDel="00D81B9F">
          <w:rPr>
            <w:rFonts w:cs="Arial"/>
            <w:color w:val="191919"/>
            <w:sz w:val="22"/>
            <w:szCs w:val="22"/>
          </w:rPr>
          <w:tab/>
        </w:r>
        <w:r w:rsidR="00EF40FB" w:rsidDel="00D81B9F">
          <w:rPr>
            <w:rFonts w:cs="Arial"/>
            <w:color w:val="191919"/>
            <w:sz w:val="22"/>
            <w:szCs w:val="22"/>
          </w:rPr>
          <w:delText>CUT</w:delText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 xml:space="preserve"> </w:delText>
        </w:r>
        <w:r w:rsidR="006C61D9" w:rsidDel="00D81B9F">
          <w:rPr>
            <w:rFonts w:cs="Arial"/>
            <w:color w:val="191919"/>
            <w:sz w:val="22"/>
            <w:szCs w:val="22"/>
          </w:rPr>
          <w:delText>is committed to its</w:delText>
        </w:r>
        <w:r w:rsidR="00EF40FB" w:rsidDel="00D81B9F">
          <w:rPr>
            <w:rFonts w:cs="Arial"/>
            <w:color w:val="191919"/>
            <w:sz w:val="22"/>
            <w:szCs w:val="22"/>
          </w:rPr>
          <w:delText xml:space="preserve"> </w:delText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>mission</w:delText>
        </w:r>
        <w:r w:rsidR="00EF40FB" w:rsidDel="00D81B9F">
          <w:rPr>
            <w:rFonts w:cs="Arial"/>
            <w:color w:val="191919"/>
            <w:sz w:val="22"/>
            <w:szCs w:val="22"/>
          </w:rPr>
          <w:delText>,</w:delText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 xml:space="preserve"> which is aimed at </w:delText>
        </w:r>
        <w:r w:rsidR="006C61D9" w:rsidDel="00D81B9F">
          <w:rPr>
            <w:rFonts w:cs="Arial"/>
            <w:color w:val="191919"/>
            <w:sz w:val="22"/>
            <w:szCs w:val="22"/>
          </w:rPr>
          <w:delText>improving</w:delText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 xml:space="preserve"> the lives of our people by </w:delText>
        </w:r>
        <w:r w:rsidR="006C61D9" w:rsidDel="00D81B9F">
          <w:rPr>
            <w:rFonts w:cs="Arial"/>
            <w:color w:val="191919"/>
            <w:sz w:val="22"/>
            <w:szCs w:val="22"/>
          </w:rPr>
          <w:delText>creating</w:delText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 xml:space="preserve"> a vibrant African University within the ambit of the Constitution of the Republic of South Africa</w:delText>
        </w:r>
        <w:r w:rsidR="006C61D9" w:rsidDel="00D81B9F">
          <w:rPr>
            <w:rFonts w:cs="Arial"/>
            <w:color w:val="191919"/>
            <w:sz w:val="22"/>
            <w:szCs w:val="22"/>
          </w:rPr>
          <w:delText>.</w:delText>
        </w:r>
      </w:del>
    </w:p>
    <w:p w:rsidR="002F5BB3" w:rsidDel="00D81B9F" w:rsidRDefault="002F5BB3" w:rsidP="00134BED">
      <w:pPr>
        <w:numPr>
          <w:ilvl w:val="0"/>
          <w:numId w:val="0"/>
        </w:numPr>
        <w:spacing w:after="0" w:line="240" w:lineRule="auto"/>
        <w:jc w:val="both"/>
        <w:rPr>
          <w:del w:id="18" w:author="Major Cindi" w:date="2019-03-04T23:48:00Z"/>
          <w:rFonts w:cs="Arial"/>
          <w:color w:val="191919"/>
          <w:sz w:val="22"/>
          <w:szCs w:val="22"/>
        </w:rPr>
      </w:pPr>
    </w:p>
    <w:p w:rsidR="00452BDC" w:rsidRDefault="002F5BB3" w:rsidP="00D81B9F">
      <w:pPr>
        <w:numPr>
          <w:ilvl w:val="0"/>
          <w:numId w:val="0"/>
        </w:numPr>
        <w:spacing w:after="0" w:line="240" w:lineRule="auto"/>
        <w:jc w:val="both"/>
        <w:rPr>
          <w:ins w:id="19" w:author="Major Cindi" w:date="2019-03-04T23:54:00Z"/>
          <w:rFonts w:cs="Arial"/>
          <w:color w:val="191919"/>
          <w:sz w:val="22"/>
          <w:szCs w:val="22"/>
        </w:rPr>
      </w:pPr>
      <w:del w:id="20" w:author="Major Cindi" w:date="2019-03-04T23:48:00Z">
        <w:r w:rsidDel="00D81B9F">
          <w:rPr>
            <w:rFonts w:cs="Arial"/>
            <w:color w:val="191919"/>
            <w:sz w:val="22"/>
            <w:szCs w:val="22"/>
          </w:rPr>
          <w:delText>1.4</w:delText>
        </w:r>
        <w:r w:rsidDel="00D81B9F">
          <w:rPr>
            <w:rFonts w:cs="Arial"/>
            <w:color w:val="191919"/>
            <w:sz w:val="22"/>
            <w:szCs w:val="22"/>
          </w:rPr>
          <w:tab/>
        </w:r>
        <w:r w:rsidR="006C61D9" w:rsidDel="00D81B9F">
          <w:rPr>
            <w:rFonts w:cs="Arial"/>
            <w:color w:val="191919"/>
            <w:sz w:val="22"/>
            <w:szCs w:val="22"/>
          </w:rPr>
          <w:delText xml:space="preserve">Therefore, </w:delText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 xml:space="preserve">the </w:delText>
        </w:r>
        <w:r w:rsidR="006C61D9" w:rsidDel="00D81B9F">
          <w:rPr>
            <w:rFonts w:cs="Arial"/>
            <w:color w:val="191919"/>
            <w:sz w:val="22"/>
            <w:szCs w:val="22"/>
          </w:rPr>
          <w:delText xml:space="preserve">CUT </w:delText>
        </w:r>
        <w:r w:rsidR="00A36FAE" w:rsidRPr="0072516D" w:rsidDel="00D81B9F">
          <w:rPr>
            <w:rFonts w:cs="Arial"/>
            <w:color w:val="191919"/>
            <w:sz w:val="22"/>
            <w:szCs w:val="22"/>
          </w:rPr>
          <w:delText>Alumni Association</w:delText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 xml:space="preserve"> accepts this </w:delText>
        </w:r>
        <w:r w:rsidR="006C61D9" w:rsidDel="00D81B9F">
          <w:rPr>
            <w:rFonts w:cs="Arial"/>
            <w:color w:val="191919"/>
            <w:sz w:val="22"/>
            <w:szCs w:val="22"/>
          </w:rPr>
          <w:delText>C</w:delText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>onstitution to give effect to the powers conferred upon it</w:delText>
        </w:r>
        <w:r w:rsidR="00042ED1" w:rsidDel="00D81B9F">
          <w:rPr>
            <w:rFonts w:cs="Arial"/>
            <w:color w:val="191919"/>
            <w:sz w:val="22"/>
            <w:szCs w:val="22"/>
          </w:rPr>
          <w:delText>,</w:delText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 xml:space="preserve"> as envisioned in the </w:delText>
        </w:r>
        <w:r w:rsidR="006C61D9" w:rsidDel="00D81B9F">
          <w:rPr>
            <w:rFonts w:cs="Arial"/>
            <w:color w:val="191919"/>
            <w:sz w:val="22"/>
            <w:szCs w:val="22"/>
          </w:rPr>
          <w:delText xml:space="preserve">CUT </w:delText>
        </w:r>
        <w:r w:rsidR="00452BDC" w:rsidRPr="0072516D" w:rsidDel="00D81B9F">
          <w:rPr>
            <w:rFonts w:cs="Arial"/>
            <w:color w:val="191919"/>
            <w:sz w:val="22"/>
            <w:szCs w:val="22"/>
          </w:rPr>
          <w:delText>Statute</w:delText>
        </w:r>
        <w:r w:rsidR="006C61D9" w:rsidDel="00D81B9F">
          <w:rPr>
            <w:rFonts w:cs="Arial"/>
            <w:color w:val="191919"/>
            <w:sz w:val="22"/>
            <w:szCs w:val="22"/>
          </w:rPr>
          <w:delText>.</w:delText>
        </w:r>
      </w:del>
      <w:ins w:id="21" w:author="Major Cindi" w:date="2019-03-04T23:48:00Z">
        <w:r w:rsidR="00D81B9F">
          <w:rPr>
            <w:rFonts w:cs="Arial"/>
            <w:color w:val="191919"/>
            <w:sz w:val="22"/>
            <w:szCs w:val="22"/>
          </w:rPr>
          <w:t>We</w:t>
        </w:r>
      </w:ins>
      <w:ins w:id="22" w:author="Major Cindi" w:date="2019-03-04T23:49:00Z">
        <w:r w:rsidR="00D81B9F">
          <w:rPr>
            <w:rFonts w:cs="Arial"/>
            <w:color w:val="191919"/>
            <w:sz w:val="22"/>
            <w:szCs w:val="22"/>
          </w:rPr>
          <w:t xml:space="preserve">, </w:t>
        </w:r>
      </w:ins>
      <w:ins w:id="23" w:author="Major Cindi" w:date="2019-03-04T23:57:00Z">
        <w:r w:rsidR="00D81B9F">
          <w:rPr>
            <w:rFonts w:cs="Arial"/>
            <w:color w:val="191919"/>
            <w:sz w:val="22"/>
            <w:szCs w:val="22"/>
          </w:rPr>
          <w:t xml:space="preserve">the Alumni of CUT do establish </w:t>
        </w:r>
      </w:ins>
      <w:ins w:id="24" w:author="Major Cindi" w:date="2019-03-04T23:49:00Z">
        <w:r w:rsidR="00D81B9F">
          <w:rPr>
            <w:rFonts w:cs="Arial"/>
            <w:color w:val="191919"/>
            <w:sz w:val="22"/>
            <w:szCs w:val="22"/>
          </w:rPr>
          <w:t>th</w:t>
        </w:r>
      </w:ins>
      <w:ins w:id="25" w:author="Major Cindi" w:date="2019-03-04T23:57:00Z">
        <w:r w:rsidR="00D81B9F">
          <w:rPr>
            <w:rFonts w:cs="Arial"/>
            <w:color w:val="191919"/>
            <w:sz w:val="22"/>
            <w:szCs w:val="22"/>
          </w:rPr>
          <w:t>e</w:t>
        </w:r>
      </w:ins>
      <w:ins w:id="26" w:author="Major Cindi" w:date="2019-03-04T23:49:00Z">
        <w:r w:rsidR="00D81B9F">
          <w:rPr>
            <w:rFonts w:cs="Arial"/>
            <w:color w:val="191919"/>
            <w:sz w:val="22"/>
            <w:szCs w:val="22"/>
          </w:rPr>
          <w:t xml:space="preserve"> terms of reference </w:t>
        </w:r>
      </w:ins>
      <w:ins w:id="27" w:author="Major Cindi" w:date="2019-03-04T23:57:00Z">
        <w:r w:rsidR="00D81B9F">
          <w:rPr>
            <w:rFonts w:cs="Arial"/>
            <w:color w:val="191919"/>
            <w:sz w:val="22"/>
            <w:szCs w:val="22"/>
          </w:rPr>
          <w:t xml:space="preserve">for the association </w:t>
        </w:r>
      </w:ins>
    </w:p>
    <w:p w:rsidR="00D81B9F" w:rsidRDefault="00D81B9F" w:rsidP="00D81B9F">
      <w:pPr>
        <w:numPr>
          <w:ilvl w:val="0"/>
          <w:numId w:val="0"/>
        </w:numPr>
        <w:spacing w:after="0" w:line="240" w:lineRule="auto"/>
        <w:jc w:val="both"/>
        <w:rPr>
          <w:ins w:id="28" w:author="Major Cindi" w:date="2019-03-04T23:54:00Z"/>
          <w:rFonts w:cs="Arial"/>
          <w:color w:val="191919"/>
          <w:sz w:val="22"/>
          <w:szCs w:val="22"/>
        </w:rPr>
      </w:pPr>
    </w:p>
    <w:p w:rsidR="00D81B9F" w:rsidRPr="0072516D" w:rsidRDefault="00D81B9F" w:rsidP="00D81B9F">
      <w:pPr>
        <w:numPr>
          <w:ilvl w:val="0"/>
          <w:numId w:val="0"/>
        </w:numPr>
        <w:spacing w:after="0" w:line="240" w:lineRule="auto"/>
        <w:jc w:val="both"/>
        <w:rPr>
          <w:ins w:id="29" w:author="Major Cindi" w:date="2019-03-04T23:54:00Z"/>
          <w:rFonts w:cs="Arial"/>
          <w:b/>
          <w:sz w:val="22"/>
          <w:szCs w:val="22"/>
          <w:u w:val="single"/>
        </w:rPr>
      </w:pPr>
      <w:ins w:id="30" w:author="Major Cindi" w:date="2019-03-04T23:54:00Z">
        <w:r w:rsidRPr="0072516D">
          <w:rPr>
            <w:rFonts w:cs="Arial"/>
            <w:b/>
            <w:sz w:val="22"/>
            <w:szCs w:val="22"/>
            <w:u w:val="single"/>
          </w:rPr>
          <w:t>DEFINITIONS AND INTERPRETATION</w:t>
        </w:r>
      </w:ins>
    </w:p>
    <w:p w:rsidR="00D81B9F" w:rsidRPr="0072516D" w:rsidRDefault="00D81B9F" w:rsidP="00D81B9F">
      <w:pPr>
        <w:numPr>
          <w:ilvl w:val="0"/>
          <w:numId w:val="0"/>
        </w:numPr>
        <w:spacing w:after="0" w:line="240" w:lineRule="auto"/>
        <w:ind w:left="357"/>
        <w:jc w:val="both"/>
        <w:rPr>
          <w:ins w:id="31" w:author="Major Cindi" w:date="2019-03-04T23:54:00Z"/>
          <w:rFonts w:cs="Arial"/>
          <w:b/>
          <w:sz w:val="22"/>
          <w:szCs w:val="22"/>
          <w:u w:val="single"/>
        </w:rPr>
      </w:pPr>
    </w:p>
    <w:p w:rsidR="00D81B9F" w:rsidRDefault="00D81B9F" w:rsidP="00D81B9F">
      <w:pPr>
        <w:numPr>
          <w:ilvl w:val="0"/>
          <w:numId w:val="0"/>
        </w:numPr>
        <w:spacing w:after="0" w:line="240" w:lineRule="auto"/>
        <w:jc w:val="both"/>
        <w:rPr>
          <w:ins w:id="32" w:author="Major Cindi" w:date="2019-03-04T23:54:00Z"/>
          <w:rFonts w:cs="Arial"/>
          <w:color w:val="191919"/>
          <w:sz w:val="22"/>
          <w:szCs w:val="22"/>
        </w:rPr>
      </w:pPr>
      <w:ins w:id="33" w:author="Major Cindi" w:date="2019-03-04T23:54:00Z">
        <w:r>
          <w:rPr>
            <w:rFonts w:cs="Arial"/>
            <w:color w:val="191919"/>
            <w:sz w:val="22"/>
            <w:szCs w:val="22"/>
          </w:rPr>
          <w:t>3.1</w:t>
        </w:r>
        <w:r>
          <w:rPr>
            <w:rFonts w:cs="Arial"/>
            <w:color w:val="191919"/>
            <w:sz w:val="22"/>
            <w:szCs w:val="22"/>
          </w:rPr>
          <w:tab/>
        </w:r>
        <w:r w:rsidRPr="0072516D">
          <w:rPr>
            <w:rFonts w:cs="Arial"/>
            <w:color w:val="191919"/>
            <w:sz w:val="22"/>
            <w:szCs w:val="22"/>
          </w:rPr>
          <w:t xml:space="preserve">In this Constitution, unless the contrary is explicitly stated, the following words </w:t>
        </w:r>
        <w:r>
          <w:rPr>
            <w:rFonts w:cs="Arial"/>
            <w:color w:val="191919"/>
            <w:sz w:val="22"/>
            <w:szCs w:val="22"/>
          </w:rPr>
          <w:tab/>
        </w:r>
        <w:r w:rsidRPr="0072516D">
          <w:rPr>
            <w:rFonts w:cs="Arial"/>
            <w:color w:val="191919"/>
            <w:sz w:val="22"/>
            <w:szCs w:val="22"/>
          </w:rPr>
          <w:t xml:space="preserve">and expressions </w:t>
        </w:r>
        <w:r>
          <w:rPr>
            <w:rFonts w:cs="Arial"/>
            <w:color w:val="191919"/>
            <w:sz w:val="22"/>
            <w:szCs w:val="22"/>
          </w:rPr>
          <w:t>will have the following meaning:</w:t>
        </w:r>
      </w:ins>
    </w:p>
    <w:p w:rsidR="00D81B9F" w:rsidRPr="0072516D" w:rsidRDefault="00D81B9F" w:rsidP="00D81B9F">
      <w:pPr>
        <w:numPr>
          <w:ilvl w:val="0"/>
          <w:numId w:val="0"/>
        </w:numPr>
        <w:spacing w:after="0" w:line="240" w:lineRule="auto"/>
        <w:ind w:left="3402" w:hanging="3402"/>
        <w:jc w:val="both"/>
        <w:rPr>
          <w:ins w:id="34" w:author="Major Cindi" w:date="2019-03-04T23:54:00Z"/>
          <w:rFonts w:cs="Arial"/>
          <w:color w:val="191919"/>
          <w:sz w:val="22"/>
          <w:szCs w:val="22"/>
        </w:rPr>
      </w:pPr>
    </w:p>
    <w:p w:rsidR="00D81B9F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35" w:author="Major Cindi" w:date="2019-03-04T23:54:00Z"/>
          <w:rFonts w:cs="Arial"/>
          <w:color w:val="191919"/>
          <w:sz w:val="22"/>
          <w:szCs w:val="22"/>
        </w:rPr>
      </w:pPr>
      <w:ins w:id="36" w:author="Major Cindi" w:date="2019-03-04T23:54:00Z">
        <w:r>
          <w:rPr>
            <w:rFonts w:cs="Arial"/>
            <w:b/>
            <w:color w:val="191919"/>
            <w:sz w:val="22"/>
            <w:szCs w:val="22"/>
          </w:rPr>
          <w:t>“</w:t>
        </w:r>
        <w:r w:rsidRPr="0072516D">
          <w:rPr>
            <w:rFonts w:cs="Arial"/>
            <w:b/>
            <w:color w:val="191919"/>
            <w:sz w:val="22"/>
            <w:szCs w:val="22"/>
          </w:rPr>
          <w:t xml:space="preserve">Academic </w:t>
        </w:r>
        <w:r>
          <w:rPr>
            <w:rFonts w:cs="Arial"/>
            <w:b/>
            <w:color w:val="191919"/>
            <w:sz w:val="22"/>
            <w:szCs w:val="22"/>
          </w:rPr>
          <w:t>e</w:t>
        </w:r>
        <w:r w:rsidRPr="0072516D">
          <w:rPr>
            <w:rFonts w:cs="Arial"/>
            <w:b/>
            <w:color w:val="191919"/>
            <w:sz w:val="22"/>
            <w:szCs w:val="22"/>
          </w:rPr>
          <w:t>mployee</w:t>
        </w:r>
        <w:r>
          <w:rPr>
            <w:rFonts w:cs="Arial"/>
            <w:b/>
            <w:color w:val="191919"/>
            <w:sz w:val="22"/>
            <w:szCs w:val="22"/>
          </w:rPr>
          <w:t>”:</w:t>
        </w:r>
        <w:r w:rsidRPr="0072516D">
          <w:rPr>
            <w:rFonts w:cs="Arial"/>
            <w:b/>
            <w:color w:val="191919"/>
            <w:sz w:val="22"/>
            <w:szCs w:val="22"/>
          </w:rPr>
          <w:tab/>
        </w:r>
        <w:r>
          <w:rPr>
            <w:rFonts w:cs="Arial"/>
            <w:color w:val="191919"/>
            <w:sz w:val="22"/>
            <w:szCs w:val="22"/>
          </w:rPr>
          <w:t>Any</w:t>
        </w:r>
        <w:r w:rsidRPr="0072516D">
          <w:rPr>
            <w:rFonts w:cs="Arial"/>
            <w:color w:val="191919"/>
            <w:sz w:val="22"/>
            <w:szCs w:val="22"/>
          </w:rPr>
          <w:t xml:space="preserve"> person appointed to teach or conduct research at CUT, and any other employee designated as such by the </w:t>
        </w:r>
        <w:r>
          <w:rPr>
            <w:rFonts w:cs="Arial"/>
            <w:color w:val="191919"/>
            <w:sz w:val="22"/>
            <w:szCs w:val="22"/>
          </w:rPr>
          <w:t xml:space="preserve">CUT </w:t>
        </w:r>
        <w:r w:rsidRPr="0072516D">
          <w:rPr>
            <w:rFonts w:cs="Arial"/>
            <w:color w:val="191919"/>
            <w:sz w:val="22"/>
            <w:szCs w:val="22"/>
          </w:rPr>
          <w:t>Council</w:t>
        </w:r>
        <w:r>
          <w:rPr>
            <w:rFonts w:cs="Arial"/>
            <w:color w:val="191919"/>
            <w:sz w:val="22"/>
            <w:szCs w:val="22"/>
          </w:rPr>
          <w:t>;</w:t>
        </w:r>
      </w:ins>
    </w:p>
    <w:p w:rsidR="00D81B9F" w:rsidRPr="0072516D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37" w:author="Major Cindi" w:date="2019-03-04T23:54:00Z"/>
          <w:rFonts w:cs="Arial"/>
          <w:b/>
          <w:color w:val="191919"/>
          <w:sz w:val="22"/>
          <w:szCs w:val="22"/>
        </w:rPr>
      </w:pPr>
    </w:p>
    <w:p w:rsidR="00D81B9F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38" w:author="Major Cindi" w:date="2019-03-04T23:54:00Z"/>
          <w:rFonts w:cs="Arial"/>
          <w:b/>
          <w:color w:val="191919"/>
          <w:sz w:val="22"/>
          <w:szCs w:val="22"/>
        </w:rPr>
      </w:pPr>
      <w:ins w:id="39" w:author="Major Cindi" w:date="2019-03-04T23:54:00Z">
        <w:r>
          <w:rPr>
            <w:rFonts w:cs="Arial"/>
            <w:b/>
            <w:color w:val="191919"/>
            <w:sz w:val="22"/>
            <w:szCs w:val="22"/>
          </w:rPr>
          <w:br w:type="page"/>
        </w:r>
        <w:r w:rsidRPr="00AA3A2B">
          <w:rPr>
            <w:rFonts w:cs="Arial"/>
            <w:b/>
            <w:color w:val="191919"/>
            <w:sz w:val="22"/>
            <w:szCs w:val="22"/>
          </w:rPr>
          <w:lastRenderedPageBreak/>
          <w:t>“Act”:</w:t>
        </w:r>
        <w:r w:rsidRPr="0072516D">
          <w:rPr>
            <w:rFonts w:cs="Arial"/>
            <w:b/>
            <w:color w:val="191919"/>
            <w:sz w:val="22"/>
            <w:szCs w:val="22"/>
          </w:rPr>
          <w:tab/>
        </w:r>
        <w:r>
          <w:rPr>
            <w:rFonts w:cs="Arial"/>
            <w:color w:val="191919"/>
            <w:sz w:val="22"/>
            <w:szCs w:val="22"/>
          </w:rPr>
          <w:t xml:space="preserve">means </w:t>
        </w:r>
        <w:proofErr w:type="spellStart"/>
        <w:r>
          <w:rPr>
            <w:rFonts w:cs="Arial"/>
            <w:color w:val="191919"/>
            <w:sz w:val="22"/>
            <w:szCs w:val="22"/>
          </w:rPr>
          <w:t>the</w:t>
        </w:r>
        <w:r w:rsidRPr="0072516D">
          <w:rPr>
            <w:rFonts w:cs="Arial"/>
            <w:color w:val="191919"/>
            <w:sz w:val="22"/>
            <w:szCs w:val="22"/>
          </w:rPr>
          <w:t>he</w:t>
        </w:r>
        <w:proofErr w:type="spellEnd"/>
        <w:r w:rsidRPr="0072516D">
          <w:rPr>
            <w:rFonts w:cs="Arial"/>
            <w:color w:val="191919"/>
            <w:sz w:val="22"/>
            <w:szCs w:val="22"/>
          </w:rPr>
          <w:t xml:space="preserve"> Higher Education Act</w:t>
        </w:r>
        <w:r>
          <w:rPr>
            <w:rFonts w:cs="Arial"/>
            <w:color w:val="191919"/>
            <w:sz w:val="22"/>
            <w:szCs w:val="22"/>
          </w:rPr>
          <w:t>, 1997</w:t>
        </w:r>
        <w:r w:rsidRPr="0072516D">
          <w:rPr>
            <w:rFonts w:cs="Arial"/>
            <w:color w:val="191919"/>
            <w:sz w:val="22"/>
            <w:szCs w:val="22"/>
          </w:rPr>
          <w:t>(Act No</w:t>
        </w:r>
        <w:r>
          <w:rPr>
            <w:rFonts w:cs="Arial"/>
            <w:color w:val="191919"/>
            <w:sz w:val="22"/>
            <w:szCs w:val="22"/>
          </w:rPr>
          <w:t>.</w:t>
        </w:r>
        <w:r w:rsidRPr="0072516D">
          <w:rPr>
            <w:rFonts w:cs="Arial"/>
            <w:color w:val="191919"/>
            <w:sz w:val="22"/>
            <w:szCs w:val="22"/>
          </w:rPr>
          <w:t xml:space="preserve"> 101 of 1997)</w:t>
        </w:r>
        <w:r>
          <w:rPr>
            <w:rFonts w:cs="Arial"/>
            <w:color w:val="191919"/>
            <w:sz w:val="22"/>
            <w:szCs w:val="22"/>
          </w:rPr>
          <w:t>,</w:t>
        </w:r>
        <w:r w:rsidRPr="0072516D">
          <w:rPr>
            <w:rFonts w:cs="Arial"/>
            <w:color w:val="191919"/>
            <w:sz w:val="22"/>
            <w:szCs w:val="22"/>
          </w:rPr>
          <w:t xml:space="preserve"> as amended</w:t>
        </w:r>
        <w:r>
          <w:rPr>
            <w:rFonts w:cs="Arial"/>
            <w:color w:val="191919"/>
            <w:sz w:val="22"/>
            <w:szCs w:val="22"/>
          </w:rPr>
          <w:t>.</w:t>
        </w:r>
        <w:r w:rsidRPr="0072516D">
          <w:rPr>
            <w:rFonts w:cs="Arial"/>
            <w:b/>
            <w:color w:val="191919"/>
            <w:sz w:val="22"/>
            <w:szCs w:val="22"/>
          </w:rPr>
          <w:tab/>
        </w:r>
      </w:ins>
    </w:p>
    <w:p w:rsidR="00D81B9F" w:rsidRPr="0072516D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40" w:author="Major Cindi" w:date="2019-03-04T23:54:00Z"/>
          <w:rFonts w:cs="Arial"/>
          <w:color w:val="191919"/>
          <w:sz w:val="22"/>
          <w:szCs w:val="22"/>
        </w:rPr>
      </w:pPr>
    </w:p>
    <w:p w:rsidR="00D81B9F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41" w:author="Major Cindi" w:date="2019-03-04T23:54:00Z"/>
          <w:rFonts w:cs="Arial"/>
          <w:color w:val="191919"/>
          <w:sz w:val="22"/>
          <w:szCs w:val="22"/>
        </w:rPr>
      </w:pPr>
      <w:ins w:id="42" w:author="Major Cindi" w:date="2019-03-04T23:54:00Z">
        <w:r w:rsidRPr="00AA3A2B">
          <w:rPr>
            <w:rFonts w:cs="Arial"/>
            <w:b/>
            <w:color w:val="191919"/>
            <w:sz w:val="22"/>
            <w:szCs w:val="22"/>
          </w:rPr>
          <w:t>“</w:t>
        </w:r>
        <w:r>
          <w:rPr>
            <w:rFonts w:cs="Arial"/>
            <w:b/>
            <w:color w:val="191919"/>
            <w:sz w:val="22"/>
            <w:szCs w:val="22"/>
          </w:rPr>
          <w:t>The/</w:t>
        </w:r>
        <w:r w:rsidRPr="0072516D">
          <w:rPr>
            <w:rFonts w:cs="Arial"/>
            <w:b/>
            <w:color w:val="191919"/>
            <w:sz w:val="22"/>
            <w:szCs w:val="22"/>
          </w:rPr>
          <w:t xml:space="preserve">this </w:t>
        </w:r>
        <w:r>
          <w:rPr>
            <w:rFonts w:cs="Arial"/>
            <w:b/>
            <w:color w:val="191919"/>
            <w:sz w:val="22"/>
            <w:szCs w:val="22"/>
          </w:rPr>
          <w:t>Terms of Reference</w:t>
        </w:r>
        <w:r w:rsidRPr="00AA3A2B">
          <w:rPr>
            <w:rFonts w:cs="Arial"/>
            <w:b/>
            <w:color w:val="191919"/>
            <w:sz w:val="22"/>
            <w:szCs w:val="22"/>
          </w:rPr>
          <w:t>”:</w:t>
        </w:r>
        <w:r w:rsidRPr="0072516D">
          <w:rPr>
            <w:rFonts w:cs="Arial"/>
            <w:color w:val="191919"/>
            <w:sz w:val="22"/>
            <w:szCs w:val="22"/>
          </w:rPr>
          <w:tab/>
        </w:r>
        <w:r>
          <w:rPr>
            <w:rFonts w:cs="Arial"/>
            <w:color w:val="191919"/>
            <w:sz w:val="22"/>
            <w:szCs w:val="22"/>
          </w:rPr>
          <w:t>The</w:t>
        </w:r>
        <w:r w:rsidRPr="0072516D">
          <w:rPr>
            <w:rFonts w:cs="Arial"/>
            <w:color w:val="191919"/>
            <w:sz w:val="22"/>
            <w:szCs w:val="22"/>
          </w:rPr>
          <w:t xml:space="preserve"> </w:t>
        </w:r>
        <w:r>
          <w:rPr>
            <w:rFonts w:cs="Arial"/>
            <w:color w:val="191919"/>
            <w:sz w:val="22"/>
            <w:szCs w:val="22"/>
          </w:rPr>
          <w:t>Terms of Reference</w:t>
        </w:r>
        <w:r w:rsidRPr="0072516D">
          <w:rPr>
            <w:rFonts w:cs="Arial"/>
            <w:color w:val="191919"/>
            <w:sz w:val="22"/>
            <w:szCs w:val="22"/>
          </w:rPr>
          <w:t xml:space="preserve"> of the </w:t>
        </w:r>
        <w:r>
          <w:rPr>
            <w:rFonts w:cs="Arial"/>
            <w:color w:val="191919"/>
            <w:sz w:val="22"/>
            <w:szCs w:val="22"/>
          </w:rPr>
          <w:t xml:space="preserve">CUT </w:t>
        </w:r>
        <w:r w:rsidRPr="0072516D">
          <w:rPr>
            <w:rFonts w:cs="Arial"/>
            <w:color w:val="191919"/>
            <w:sz w:val="22"/>
            <w:szCs w:val="22"/>
          </w:rPr>
          <w:t>Alumni Association</w:t>
        </w:r>
        <w:r>
          <w:rPr>
            <w:rFonts w:cs="Arial"/>
            <w:color w:val="191919"/>
            <w:sz w:val="22"/>
            <w:szCs w:val="22"/>
          </w:rPr>
          <w:t>.</w:t>
        </w:r>
      </w:ins>
    </w:p>
    <w:p w:rsidR="00D81B9F" w:rsidRPr="0072516D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43" w:author="Major Cindi" w:date="2019-03-04T23:54:00Z"/>
          <w:rFonts w:cs="Arial"/>
          <w:color w:val="191919"/>
          <w:sz w:val="22"/>
          <w:szCs w:val="22"/>
        </w:rPr>
      </w:pPr>
    </w:p>
    <w:p w:rsidR="00D81B9F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44" w:author="Major Cindi" w:date="2019-03-04T23:54:00Z"/>
          <w:rFonts w:cs="Arial"/>
          <w:color w:val="191919"/>
          <w:sz w:val="22"/>
          <w:szCs w:val="22"/>
        </w:rPr>
      </w:pPr>
      <w:ins w:id="45" w:author="Major Cindi" w:date="2019-03-04T23:54:00Z">
        <w:r>
          <w:rPr>
            <w:rFonts w:cs="Arial"/>
            <w:b/>
            <w:color w:val="191919"/>
            <w:sz w:val="22"/>
            <w:szCs w:val="22"/>
          </w:rPr>
          <w:t>“</w:t>
        </w:r>
        <w:r w:rsidRPr="0072516D">
          <w:rPr>
            <w:rFonts w:cs="Arial"/>
            <w:b/>
            <w:color w:val="191919"/>
            <w:sz w:val="22"/>
            <w:szCs w:val="22"/>
          </w:rPr>
          <w:t xml:space="preserve">Alma </w:t>
        </w:r>
        <w:r>
          <w:rPr>
            <w:rFonts w:cs="Arial"/>
            <w:b/>
            <w:color w:val="191919"/>
            <w:sz w:val="22"/>
            <w:szCs w:val="22"/>
          </w:rPr>
          <w:t>m</w:t>
        </w:r>
        <w:r w:rsidRPr="0072516D">
          <w:rPr>
            <w:rFonts w:cs="Arial"/>
            <w:b/>
            <w:color w:val="191919"/>
            <w:sz w:val="22"/>
            <w:szCs w:val="22"/>
          </w:rPr>
          <w:t>ater</w:t>
        </w:r>
        <w:r>
          <w:rPr>
            <w:rFonts w:cs="Arial"/>
            <w:b/>
            <w:color w:val="191919"/>
            <w:sz w:val="22"/>
            <w:szCs w:val="22"/>
          </w:rPr>
          <w:t>”:</w:t>
        </w:r>
        <w:r w:rsidRPr="0072516D">
          <w:rPr>
            <w:rFonts w:cs="Arial"/>
            <w:color w:val="191919"/>
            <w:sz w:val="22"/>
            <w:szCs w:val="22"/>
          </w:rPr>
          <w:tab/>
        </w:r>
        <w:r>
          <w:rPr>
            <w:rFonts w:cs="Arial"/>
            <w:color w:val="191919"/>
            <w:sz w:val="22"/>
            <w:szCs w:val="22"/>
          </w:rPr>
          <w:t>A</w:t>
        </w:r>
        <w:r w:rsidRPr="0072516D">
          <w:rPr>
            <w:rFonts w:cs="Arial"/>
            <w:color w:val="191919"/>
            <w:sz w:val="22"/>
            <w:szCs w:val="22"/>
          </w:rPr>
          <w:t xml:space="preserve"> university </w:t>
        </w:r>
        <w:r>
          <w:rPr>
            <w:rFonts w:cs="Arial"/>
            <w:color w:val="191919"/>
            <w:sz w:val="22"/>
            <w:szCs w:val="22"/>
          </w:rPr>
          <w:t>attended by an individual,</w:t>
        </w:r>
        <w:r w:rsidRPr="0072516D">
          <w:rPr>
            <w:rFonts w:cs="Arial"/>
            <w:color w:val="191919"/>
            <w:sz w:val="22"/>
            <w:szCs w:val="22"/>
          </w:rPr>
          <w:t xml:space="preserve"> suggesting that a university provides intellectual nourishment to its students</w:t>
        </w:r>
        <w:r>
          <w:rPr>
            <w:rFonts w:cs="Arial"/>
            <w:color w:val="191919"/>
            <w:sz w:val="22"/>
            <w:szCs w:val="22"/>
          </w:rPr>
          <w:t>.</w:t>
        </w:r>
      </w:ins>
    </w:p>
    <w:p w:rsidR="00D81B9F" w:rsidRPr="0072516D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46" w:author="Major Cindi" w:date="2019-03-04T23:54:00Z"/>
          <w:rFonts w:cs="Arial"/>
          <w:color w:val="191919"/>
          <w:sz w:val="22"/>
          <w:szCs w:val="22"/>
        </w:rPr>
      </w:pPr>
    </w:p>
    <w:p w:rsidR="00D81B9F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47" w:author="Major Cindi" w:date="2019-03-04T23:54:00Z"/>
          <w:rFonts w:cs="Arial"/>
          <w:color w:val="191919"/>
          <w:sz w:val="22"/>
          <w:szCs w:val="22"/>
        </w:rPr>
      </w:pPr>
      <w:ins w:id="48" w:author="Major Cindi" w:date="2019-03-04T23:54:00Z">
        <w:r>
          <w:rPr>
            <w:rFonts w:cs="Arial"/>
            <w:b/>
            <w:color w:val="191919"/>
            <w:sz w:val="22"/>
            <w:szCs w:val="22"/>
          </w:rPr>
          <w:t>“</w:t>
        </w:r>
        <w:r w:rsidRPr="0072516D">
          <w:rPr>
            <w:rFonts w:cs="Arial"/>
            <w:b/>
            <w:color w:val="191919"/>
            <w:sz w:val="22"/>
            <w:szCs w:val="22"/>
          </w:rPr>
          <w:t>Alumni</w:t>
        </w:r>
        <w:r>
          <w:rPr>
            <w:rFonts w:cs="Arial"/>
            <w:b/>
            <w:color w:val="191919"/>
            <w:sz w:val="22"/>
            <w:szCs w:val="22"/>
          </w:rPr>
          <w:t>”:</w:t>
        </w:r>
        <w:r w:rsidRPr="0072516D">
          <w:rPr>
            <w:rFonts w:cs="Arial"/>
            <w:b/>
            <w:color w:val="191919"/>
            <w:sz w:val="22"/>
            <w:szCs w:val="22"/>
          </w:rPr>
          <w:tab/>
        </w:r>
        <w:r>
          <w:rPr>
            <w:rFonts w:cs="Arial"/>
            <w:color w:val="191919"/>
            <w:sz w:val="22"/>
            <w:szCs w:val="22"/>
          </w:rPr>
          <w:t>The c</w:t>
        </w:r>
        <w:r w:rsidRPr="0072516D">
          <w:rPr>
            <w:rFonts w:cs="Arial"/>
            <w:color w:val="191919"/>
            <w:sz w:val="22"/>
            <w:szCs w:val="22"/>
          </w:rPr>
          <w:t>onvocation and those persons with some academic association with CUT</w:t>
        </w:r>
        <w:r>
          <w:rPr>
            <w:rFonts w:cs="Arial"/>
            <w:color w:val="191919"/>
            <w:sz w:val="22"/>
            <w:szCs w:val="22"/>
          </w:rPr>
          <w:t>,</w:t>
        </w:r>
        <w:r w:rsidRPr="0072516D">
          <w:rPr>
            <w:rFonts w:cs="Arial"/>
            <w:color w:val="191919"/>
            <w:sz w:val="22"/>
            <w:szCs w:val="22"/>
          </w:rPr>
          <w:t xml:space="preserve"> as contemplated</w:t>
        </w:r>
        <w:r>
          <w:rPr>
            <w:rFonts w:cs="Arial"/>
            <w:color w:val="191919"/>
            <w:sz w:val="22"/>
            <w:szCs w:val="22"/>
          </w:rPr>
          <w:t xml:space="preserve"> in terms of sub</w:t>
        </w:r>
        <w:r w:rsidRPr="0072516D">
          <w:rPr>
            <w:rFonts w:cs="Arial"/>
            <w:color w:val="191919"/>
            <w:sz w:val="22"/>
            <w:szCs w:val="22"/>
          </w:rPr>
          <w:t>paragraph 5.2 of this Constitution</w:t>
        </w:r>
        <w:r>
          <w:rPr>
            <w:rFonts w:cs="Arial"/>
            <w:color w:val="191919"/>
            <w:sz w:val="22"/>
            <w:szCs w:val="22"/>
          </w:rPr>
          <w:t>.</w:t>
        </w:r>
      </w:ins>
    </w:p>
    <w:p w:rsidR="00D81B9F" w:rsidRPr="0072516D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49" w:author="Major Cindi" w:date="2019-03-04T23:54:00Z"/>
          <w:rFonts w:cs="Arial"/>
          <w:b/>
          <w:color w:val="191919"/>
          <w:sz w:val="22"/>
          <w:szCs w:val="22"/>
        </w:rPr>
      </w:pPr>
    </w:p>
    <w:p w:rsidR="00D81B9F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50" w:author="Major Cindi" w:date="2019-03-04T23:54:00Z"/>
          <w:rFonts w:cs="Arial"/>
          <w:color w:val="191919"/>
          <w:sz w:val="22"/>
          <w:szCs w:val="22"/>
        </w:rPr>
      </w:pPr>
      <w:ins w:id="51" w:author="Major Cindi" w:date="2019-03-04T23:54:00Z">
        <w:r>
          <w:rPr>
            <w:rFonts w:cs="Arial"/>
            <w:b/>
            <w:color w:val="191919"/>
            <w:sz w:val="22"/>
            <w:szCs w:val="22"/>
          </w:rPr>
          <w:t>“</w:t>
        </w:r>
        <w:r w:rsidRPr="0072516D">
          <w:rPr>
            <w:rFonts w:cs="Arial"/>
            <w:b/>
            <w:color w:val="191919"/>
            <w:sz w:val="22"/>
            <w:szCs w:val="22"/>
          </w:rPr>
          <w:t>Alumni Association</w:t>
        </w:r>
        <w:r>
          <w:rPr>
            <w:rFonts w:cs="Arial"/>
            <w:b/>
            <w:color w:val="191919"/>
            <w:sz w:val="22"/>
            <w:szCs w:val="22"/>
          </w:rPr>
          <w:t>”:</w:t>
        </w:r>
        <w:r w:rsidRPr="0072516D">
          <w:rPr>
            <w:rFonts w:cs="Arial"/>
            <w:b/>
            <w:color w:val="191919"/>
            <w:sz w:val="22"/>
            <w:szCs w:val="22"/>
          </w:rPr>
          <w:tab/>
        </w:r>
        <w:r>
          <w:rPr>
            <w:rFonts w:cs="Arial"/>
            <w:color w:val="191919"/>
            <w:sz w:val="22"/>
            <w:szCs w:val="22"/>
          </w:rPr>
          <w:t>T</w:t>
        </w:r>
        <w:r w:rsidRPr="0072516D">
          <w:rPr>
            <w:rFonts w:cs="Arial"/>
            <w:color w:val="191919"/>
            <w:sz w:val="22"/>
            <w:szCs w:val="22"/>
          </w:rPr>
          <w:t>he Alumni Association of CUT</w:t>
        </w:r>
        <w:r>
          <w:rPr>
            <w:rFonts w:cs="Arial"/>
            <w:color w:val="191919"/>
            <w:sz w:val="22"/>
            <w:szCs w:val="22"/>
          </w:rPr>
          <w:t>,</w:t>
        </w:r>
        <w:r w:rsidRPr="0072516D">
          <w:rPr>
            <w:rFonts w:cs="Arial"/>
            <w:color w:val="191919"/>
            <w:sz w:val="22"/>
            <w:szCs w:val="22"/>
          </w:rPr>
          <w:t xml:space="preserve"> as contemplated in terms of paragraph 5 of this Constitution</w:t>
        </w:r>
        <w:r>
          <w:rPr>
            <w:rFonts w:cs="Arial"/>
            <w:color w:val="191919"/>
            <w:sz w:val="22"/>
            <w:szCs w:val="22"/>
          </w:rPr>
          <w:t>.</w:t>
        </w:r>
      </w:ins>
    </w:p>
    <w:p w:rsidR="00D81B9F" w:rsidRPr="0072516D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52" w:author="Major Cindi" w:date="2019-03-04T23:54:00Z"/>
          <w:rFonts w:cs="Arial"/>
          <w:color w:val="191919"/>
          <w:sz w:val="22"/>
          <w:szCs w:val="22"/>
        </w:rPr>
      </w:pPr>
    </w:p>
    <w:p w:rsidR="00D81B9F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53" w:author="Major Cindi" w:date="2019-03-05T09:12:00Z"/>
          <w:rFonts w:cs="Arial"/>
          <w:color w:val="191919"/>
          <w:sz w:val="22"/>
          <w:szCs w:val="22"/>
        </w:rPr>
      </w:pPr>
      <w:ins w:id="54" w:author="Major Cindi" w:date="2019-03-04T23:54:00Z">
        <w:r w:rsidRPr="0072516D" w:rsidDel="00B11027">
          <w:rPr>
            <w:rFonts w:cs="Arial"/>
            <w:b/>
            <w:color w:val="191919"/>
            <w:sz w:val="22"/>
            <w:szCs w:val="22"/>
          </w:rPr>
          <w:t xml:space="preserve"> </w:t>
        </w:r>
        <w:r>
          <w:rPr>
            <w:rFonts w:cs="Arial"/>
            <w:b/>
            <w:color w:val="191919"/>
            <w:sz w:val="22"/>
            <w:szCs w:val="22"/>
          </w:rPr>
          <w:t>“</w:t>
        </w:r>
        <w:r w:rsidRPr="0072516D">
          <w:rPr>
            <w:rFonts w:cs="Arial"/>
            <w:b/>
            <w:color w:val="191919"/>
            <w:sz w:val="22"/>
            <w:szCs w:val="22"/>
          </w:rPr>
          <w:t>Chapters</w:t>
        </w:r>
        <w:r>
          <w:rPr>
            <w:rFonts w:cs="Arial"/>
            <w:b/>
            <w:color w:val="191919"/>
            <w:sz w:val="22"/>
            <w:szCs w:val="22"/>
          </w:rPr>
          <w:t>”:</w:t>
        </w:r>
        <w:r w:rsidRPr="0072516D">
          <w:rPr>
            <w:rFonts w:cs="Arial"/>
            <w:b/>
            <w:color w:val="191919"/>
            <w:sz w:val="22"/>
            <w:szCs w:val="22"/>
          </w:rPr>
          <w:tab/>
        </w:r>
        <w:r>
          <w:rPr>
            <w:rFonts w:cs="Arial"/>
            <w:color w:val="191919"/>
            <w:sz w:val="22"/>
            <w:szCs w:val="22"/>
          </w:rPr>
          <w:t>A</w:t>
        </w:r>
        <w:r w:rsidRPr="0072516D">
          <w:rPr>
            <w:rFonts w:cs="Arial"/>
            <w:color w:val="191919"/>
            <w:sz w:val="22"/>
            <w:szCs w:val="22"/>
          </w:rPr>
          <w:t>ny regional</w:t>
        </w:r>
        <w:r>
          <w:rPr>
            <w:rFonts w:cs="Arial"/>
            <w:color w:val="191919"/>
            <w:sz w:val="22"/>
            <w:szCs w:val="22"/>
          </w:rPr>
          <w:t>-</w:t>
        </w:r>
        <w:r w:rsidRPr="0072516D">
          <w:rPr>
            <w:rFonts w:cs="Arial"/>
            <w:color w:val="191919"/>
            <w:sz w:val="22"/>
            <w:szCs w:val="22"/>
          </w:rPr>
          <w:t>, city</w:t>
        </w:r>
        <w:r>
          <w:rPr>
            <w:rFonts w:cs="Arial"/>
            <w:color w:val="191919"/>
            <w:sz w:val="22"/>
            <w:szCs w:val="22"/>
          </w:rPr>
          <w:t>- or town-based group of CUT Alumni.</w:t>
        </w:r>
      </w:ins>
    </w:p>
    <w:p w:rsidR="00C035D8" w:rsidRPr="00C035D8" w:rsidRDefault="00C035D8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55" w:author="Major Cindi" w:date="2019-03-04T23:54:00Z"/>
          <w:rFonts w:cs="Arial"/>
          <w:b/>
          <w:color w:val="191919"/>
          <w:sz w:val="22"/>
          <w:szCs w:val="22"/>
          <w:rPrChange w:id="56" w:author="Major Cindi" w:date="2019-03-05T09:12:00Z">
            <w:rPr>
              <w:ins w:id="57" w:author="Major Cindi" w:date="2019-03-04T23:54:00Z"/>
              <w:rFonts w:cs="Arial"/>
              <w:color w:val="191919"/>
              <w:sz w:val="22"/>
              <w:szCs w:val="22"/>
            </w:rPr>
          </w:rPrChange>
        </w:rPr>
      </w:pPr>
      <w:ins w:id="58" w:author="Major Cindi" w:date="2019-03-05T09:12:00Z">
        <w:r w:rsidRPr="00C035D8">
          <w:rPr>
            <w:rFonts w:cs="Arial"/>
            <w:b/>
            <w:color w:val="191919"/>
            <w:sz w:val="22"/>
            <w:szCs w:val="22"/>
          </w:rPr>
          <w:t xml:space="preserve">“Chapter </w:t>
        </w:r>
        <w:proofErr w:type="gramStart"/>
        <w:r w:rsidRPr="00C035D8">
          <w:rPr>
            <w:rFonts w:cs="Arial"/>
            <w:b/>
            <w:color w:val="191919"/>
            <w:sz w:val="22"/>
            <w:szCs w:val="22"/>
          </w:rPr>
          <w:t>Charter:</w:t>
        </w:r>
        <w:r w:rsidRPr="00C035D8">
          <w:rPr>
            <w:rFonts w:cs="Arial"/>
            <w:b/>
            <w:color w:val="191919"/>
            <w:sz w:val="22"/>
            <w:szCs w:val="22"/>
            <w:rPrChange w:id="59" w:author="Major Cindi" w:date="2019-03-05T09:12:00Z">
              <w:rPr>
                <w:rFonts w:cs="Arial"/>
                <w:color w:val="191919"/>
                <w:sz w:val="22"/>
                <w:szCs w:val="22"/>
              </w:rPr>
            </w:rPrChange>
          </w:rPr>
          <w:t>:</w:t>
        </w:r>
        <w:proofErr w:type="gramEnd"/>
        <w:r w:rsidRPr="00C035D8">
          <w:rPr>
            <w:rFonts w:cs="Arial"/>
            <w:b/>
            <w:color w:val="191919"/>
            <w:sz w:val="22"/>
            <w:szCs w:val="22"/>
            <w:rPrChange w:id="60" w:author="Major Cindi" w:date="2019-03-05T09:12:00Z">
              <w:rPr>
                <w:rFonts w:cs="Arial"/>
                <w:color w:val="191919"/>
                <w:sz w:val="22"/>
                <w:szCs w:val="22"/>
              </w:rPr>
            </w:rPrChange>
          </w:rPr>
          <w:tab/>
        </w:r>
        <w:r w:rsidRPr="00C035D8">
          <w:rPr>
            <w:rFonts w:cs="Arial"/>
            <w:color w:val="191919"/>
            <w:sz w:val="22"/>
            <w:szCs w:val="22"/>
            <w:rPrChange w:id="61" w:author="Major Cindi" w:date="2019-03-05T09:12:00Z">
              <w:rPr>
                <w:rFonts w:cs="Arial"/>
                <w:b/>
                <w:color w:val="191919"/>
                <w:sz w:val="22"/>
                <w:szCs w:val="22"/>
              </w:rPr>
            </w:rPrChange>
          </w:rPr>
          <w:t>A</w:t>
        </w:r>
      </w:ins>
      <w:ins w:id="62" w:author="Major Cindi" w:date="2019-03-05T09:13:00Z">
        <w:r>
          <w:rPr>
            <w:rFonts w:cs="Arial"/>
            <w:color w:val="191919"/>
            <w:sz w:val="22"/>
            <w:szCs w:val="22"/>
          </w:rPr>
          <w:t xml:space="preserve"> written proposal plan submitted on behalf of the chapter to the executive for application for recognition and status.  </w:t>
        </w:r>
      </w:ins>
    </w:p>
    <w:p w:rsidR="00D81B9F" w:rsidRPr="0072516D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63" w:author="Major Cindi" w:date="2019-03-04T23:54:00Z"/>
          <w:rFonts w:cs="Arial"/>
          <w:color w:val="191919"/>
          <w:sz w:val="22"/>
          <w:szCs w:val="22"/>
        </w:rPr>
      </w:pPr>
    </w:p>
    <w:p w:rsidR="00D81B9F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64" w:author="Major Cindi" w:date="2019-03-04T23:54:00Z"/>
          <w:rFonts w:cs="Arial"/>
          <w:color w:val="191919"/>
          <w:sz w:val="22"/>
          <w:szCs w:val="22"/>
        </w:rPr>
      </w:pPr>
      <w:ins w:id="65" w:author="Major Cindi" w:date="2019-03-04T23:54:00Z">
        <w:r>
          <w:rPr>
            <w:rFonts w:cs="Arial"/>
            <w:b/>
            <w:color w:val="191919"/>
            <w:sz w:val="22"/>
            <w:szCs w:val="22"/>
          </w:rPr>
          <w:t>“</w:t>
        </w:r>
        <w:r w:rsidRPr="0072516D">
          <w:rPr>
            <w:rFonts w:cs="Arial"/>
            <w:b/>
            <w:color w:val="191919"/>
            <w:sz w:val="22"/>
            <w:szCs w:val="22"/>
          </w:rPr>
          <w:t>Cohort members</w:t>
        </w:r>
        <w:r>
          <w:rPr>
            <w:rFonts w:cs="Arial"/>
            <w:b/>
            <w:color w:val="191919"/>
            <w:sz w:val="22"/>
            <w:szCs w:val="22"/>
          </w:rPr>
          <w:t>”:</w:t>
        </w:r>
        <w:r w:rsidRPr="0072516D">
          <w:rPr>
            <w:rFonts w:cs="Arial"/>
            <w:b/>
            <w:color w:val="191919"/>
            <w:sz w:val="22"/>
            <w:szCs w:val="22"/>
          </w:rPr>
          <w:tab/>
        </w:r>
        <w:r>
          <w:rPr>
            <w:rFonts w:cs="Arial"/>
            <w:color w:val="191919"/>
            <w:sz w:val="22"/>
            <w:szCs w:val="22"/>
          </w:rPr>
          <w:t>M</w:t>
        </w:r>
        <w:r w:rsidRPr="0072516D">
          <w:rPr>
            <w:rFonts w:cs="Arial"/>
            <w:color w:val="191919"/>
            <w:sz w:val="22"/>
            <w:szCs w:val="22"/>
          </w:rPr>
          <w:t>embers of the Alumni Associa</w:t>
        </w:r>
        <w:r>
          <w:rPr>
            <w:rFonts w:cs="Arial"/>
            <w:color w:val="191919"/>
            <w:sz w:val="22"/>
            <w:szCs w:val="22"/>
          </w:rPr>
          <w:t>tion who belong to different ten-</w:t>
        </w:r>
        <w:r w:rsidRPr="0072516D">
          <w:rPr>
            <w:rFonts w:cs="Arial"/>
            <w:color w:val="191919"/>
            <w:sz w:val="22"/>
            <w:szCs w:val="22"/>
          </w:rPr>
          <w:t xml:space="preserve">year periods of graduation </w:t>
        </w:r>
        <w:r>
          <w:rPr>
            <w:rFonts w:cs="Arial"/>
            <w:color w:val="191919"/>
            <w:sz w:val="22"/>
            <w:szCs w:val="22"/>
          </w:rPr>
          <w:t>since</w:t>
        </w:r>
        <w:r w:rsidRPr="0072516D">
          <w:rPr>
            <w:rFonts w:cs="Arial"/>
            <w:color w:val="191919"/>
            <w:sz w:val="22"/>
            <w:szCs w:val="22"/>
          </w:rPr>
          <w:t xml:space="preserve"> CUT’s inception</w:t>
        </w:r>
        <w:r>
          <w:rPr>
            <w:rFonts w:cs="Arial"/>
            <w:color w:val="191919"/>
            <w:sz w:val="22"/>
            <w:szCs w:val="22"/>
          </w:rPr>
          <w:t>.</w:t>
        </w:r>
      </w:ins>
    </w:p>
    <w:p w:rsidR="00D81B9F" w:rsidRPr="0072516D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66" w:author="Major Cindi" w:date="2019-03-04T23:54:00Z"/>
          <w:rFonts w:cs="Arial"/>
          <w:b/>
          <w:color w:val="191919"/>
          <w:sz w:val="22"/>
          <w:szCs w:val="22"/>
        </w:rPr>
      </w:pPr>
    </w:p>
    <w:p w:rsidR="00D81B9F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67" w:author="Major Cindi" w:date="2019-03-04T23:54:00Z"/>
          <w:rFonts w:cs="Arial"/>
          <w:sz w:val="22"/>
          <w:szCs w:val="22"/>
        </w:rPr>
      </w:pPr>
      <w:ins w:id="68" w:author="Major Cindi" w:date="2019-03-04T23:54:00Z">
        <w:r w:rsidRPr="00AA3A2B">
          <w:rPr>
            <w:rFonts w:cs="Arial"/>
            <w:b/>
            <w:color w:val="191919"/>
            <w:sz w:val="22"/>
            <w:szCs w:val="22"/>
          </w:rPr>
          <w:t>“</w:t>
        </w:r>
        <w:r>
          <w:rPr>
            <w:rFonts w:cs="Arial"/>
            <w:b/>
            <w:color w:val="191919"/>
            <w:sz w:val="22"/>
            <w:szCs w:val="22"/>
          </w:rPr>
          <w:t>Credit-</w:t>
        </w:r>
        <w:r w:rsidRPr="00AA3A2B">
          <w:rPr>
            <w:rFonts w:cs="Arial"/>
            <w:b/>
            <w:color w:val="191919"/>
            <w:sz w:val="22"/>
            <w:szCs w:val="22"/>
          </w:rPr>
          <w:t>bearing short course”:</w:t>
        </w:r>
        <w:r w:rsidRPr="0072516D">
          <w:rPr>
            <w:rFonts w:cs="Arial"/>
            <w:b/>
            <w:color w:val="191919"/>
            <w:sz w:val="22"/>
            <w:szCs w:val="22"/>
          </w:rPr>
          <w:tab/>
        </w:r>
        <w:r>
          <w:rPr>
            <w:rFonts w:cs="Arial"/>
            <w:sz w:val="22"/>
            <w:szCs w:val="22"/>
          </w:rPr>
          <w:t>A</w:t>
        </w:r>
        <w:r w:rsidRPr="0072516D">
          <w:rPr>
            <w:rFonts w:cs="Arial"/>
            <w:sz w:val="22"/>
            <w:szCs w:val="22"/>
          </w:rPr>
          <w:t xml:space="preserve"> short learning </w:t>
        </w:r>
        <w:proofErr w:type="spellStart"/>
        <w:r w:rsidRPr="0072516D">
          <w:rPr>
            <w:rFonts w:cs="Arial"/>
            <w:sz w:val="22"/>
            <w:szCs w:val="22"/>
          </w:rPr>
          <w:t>programme</w:t>
        </w:r>
        <w:proofErr w:type="spellEnd"/>
        <w:r w:rsidRPr="0072516D">
          <w:rPr>
            <w:rFonts w:cs="Arial"/>
            <w:sz w:val="22"/>
            <w:szCs w:val="22"/>
          </w:rPr>
          <w:t xml:space="preserve"> for which credits are awarded</w:t>
        </w:r>
        <w:r>
          <w:rPr>
            <w:rFonts w:cs="Arial"/>
            <w:sz w:val="22"/>
            <w:szCs w:val="22"/>
          </w:rPr>
          <w:t>.</w:t>
        </w:r>
      </w:ins>
    </w:p>
    <w:p w:rsidR="00D81B9F" w:rsidRPr="0072516D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69" w:author="Major Cindi" w:date="2019-03-04T23:54:00Z"/>
          <w:rFonts w:cs="Arial"/>
          <w:b/>
          <w:color w:val="191919"/>
          <w:sz w:val="22"/>
          <w:szCs w:val="22"/>
        </w:rPr>
      </w:pPr>
    </w:p>
    <w:p w:rsidR="00D81B9F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70" w:author="Major Cindi" w:date="2019-03-04T23:54:00Z"/>
          <w:rFonts w:cs="Arial"/>
          <w:color w:val="191919"/>
          <w:sz w:val="22"/>
          <w:szCs w:val="22"/>
        </w:rPr>
      </w:pPr>
      <w:ins w:id="71" w:author="Major Cindi" w:date="2019-03-04T23:54:00Z">
        <w:r>
          <w:rPr>
            <w:rFonts w:cs="Arial"/>
            <w:b/>
            <w:color w:val="191919"/>
            <w:sz w:val="22"/>
            <w:szCs w:val="22"/>
          </w:rPr>
          <w:t>“</w:t>
        </w:r>
        <w:r w:rsidRPr="0072516D">
          <w:rPr>
            <w:rFonts w:cs="Arial"/>
            <w:b/>
            <w:color w:val="191919"/>
            <w:sz w:val="22"/>
            <w:szCs w:val="22"/>
          </w:rPr>
          <w:t>Electronic voting system</w:t>
        </w:r>
        <w:r>
          <w:rPr>
            <w:rFonts w:cs="Arial"/>
            <w:b/>
            <w:color w:val="191919"/>
            <w:sz w:val="22"/>
            <w:szCs w:val="22"/>
          </w:rPr>
          <w:t>”:</w:t>
        </w:r>
        <w:r w:rsidRPr="0072516D">
          <w:rPr>
            <w:rFonts w:cs="Arial"/>
            <w:b/>
            <w:color w:val="191919"/>
            <w:sz w:val="22"/>
            <w:szCs w:val="22"/>
          </w:rPr>
          <w:tab/>
        </w:r>
        <w:r>
          <w:rPr>
            <w:rFonts w:cs="Arial"/>
            <w:color w:val="191919"/>
            <w:sz w:val="22"/>
            <w:szCs w:val="22"/>
          </w:rPr>
          <w:t>T</w:t>
        </w:r>
        <w:r w:rsidRPr="0072516D">
          <w:rPr>
            <w:rFonts w:cs="Arial"/>
            <w:color w:val="191919"/>
            <w:sz w:val="22"/>
            <w:szCs w:val="22"/>
          </w:rPr>
          <w:t xml:space="preserve">he process of </w:t>
        </w:r>
        <w:r>
          <w:rPr>
            <w:rFonts w:cs="Arial"/>
            <w:color w:val="191919"/>
            <w:sz w:val="22"/>
            <w:szCs w:val="22"/>
          </w:rPr>
          <w:t xml:space="preserve">nomination, </w:t>
        </w:r>
        <w:r w:rsidRPr="0072516D">
          <w:rPr>
            <w:rFonts w:cs="Arial"/>
            <w:color w:val="191919"/>
            <w:sz w:val="22"/>
            <w:szCs w:val="22"/>
          </w:rPr>
          <w:t>casting and counting votes with the aid of electronic means</w:t>
        </w:r>
        <w:r>
          <w:rPr>
            <w:rFonts w:cs="Arial"/>
            <w:color w:val="191919"/>
            <w:sz w:val="22"/>
            <w:szCs w:val="22"/>
          </w:rPr>
          <w:t>.</w:t>
        </w:r>
      </w:ins>
    </w:p>
    <w:p w:rsidR="00D81B9F" w:rsidRPr="0072516D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72" w:author="Major Cindi" w:date="2019-03-04T23:54:00Z"/>
          <w:rFonts w:cs="Arial"/>
          <w:color w:val="191919"/>
          <w:sz w:val="22"/>
          <w:szCs w:val="22"/>
        </w:rPr>
      </w:pPr>
      <w:ins w:id="73" w:author="Major Cindi" w:date="2019-03-04T23:54:00Z">
        <w:r w:rsidRPr="0072516D">
          <w:rPr>
            <w:rFonts w:cs="Arial"/>
            <w:color w:val="191919"/>
            <w:sz w:val="22"/>
            <w:szCs w:val="22"/>
          </w:rPr>
          <w:t xml:space="preserve"> </w:t>
        </w:r>
      </w:ins>
    </w:p>
    <w:p w:rsidR="00D81B9F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74" w:author="Major Cindi" w:date="2019-03-04T23:54:00Z"/>
          <w:rFonts w:cs="Arial"/>
          <w:color w:val="191919"/>
          <w:sz w:val="22"/>
          <w:szCs w:val="22"/>
        </w:rPr>
      </w:pPr>
      <w:ins w:id="75" w:author="Major Cindi" w:date="2019-03-04T23:54:00Z">
        <w:r>
          <w:rPr>
            <w:rFonts w:cs="Arial"/>
            <w:b/>
            <w:color w:val="191919"/>
            <w:sz w:val="22"/>
            <w:szCs w:val="22"/>
          </w:rPr>
          <w:t>“</w:t>
        </w:r>
        <w:r w:rsidRPr="0072516D">
          <w:rPr>
            <w:rFonts w:cs="Arial"/>
            <w:b/>
            <w:color w:val="191919"/>
            <w:sz w:val="22"/>
            <w:szCs w:val="22"/>
          </w:rPr>
          <w:t>Convocation</w:t>
        </w:r>
        <w:r>
          <w:rPr>
            <w:rFonts w:cs="Arial"/>
            <w:b/>
            <w:color w:val="191919"/>
            <w:sz w:val="22"/>
            <w:szCs w:val="22"/>
          </w:rPr>
          <w:t>”:</w:t>
        </w:r>
        <w:r w:rsidRPr="0072516D">
          <w:rPr>
            <w:rFonts w:cs="Arial"/>
            <w:b/>
            <w:color w:val="191919"/>
            <w:sz w:val="22"/>
            <w:szCs w:val="22"/>
          </w:rPr>
          <w:tab/>
        </w:r>
        <w:r>
          <w:rPr>
            <w:rFonts w:cs="Arial"/>
            <w:color w:val="191919"/>
            <w:sz w:val="22"/>
            <w:szCs w:val="22"/>
          </w:rPr>
          <w:t>means a p</w:t>
        </w:r>
        <w:r w:rsidRPr="0072516D">
          <w:rPr>
            <w:rFonts w:cs="Arial"/>
            <w:color w:val="191919"/>
            <w:sz w:val="22"/>
            <w:szCs w:val="22"/>
          </w:rPr>
          <w:t>erson</w:t>
        </w:r>
        <w:r>
          <w:rPr>
            <w:rFonts w:cs="Arial"/>
            <w:color w:val="191919"/>
            <w:sz w:val="22"/>
            <w:szCs w:val="22"/>
          </w:rPr>
          <w:t xml:space="preserve"> </w:t>
        </w:r>
        <w:r w:rsidRPr="0072516D">
          <w:rPr>
            <w:rFonts w:cs="Arial"/>
            <w:color w:val="191919"/>
            <w:sz w:val="22"/>
            <w:szCs w:val="22"/>
          </w:rPr>
          <w:t>who</w:t>
        </w:r>
        <w:r>
          <w:rPr>
            <w:rFonts w:cs="Arial"/>
            <w:color w:val="191919"/>
            <w:sz w:val="22"/>
            <w:szCs w:val="22"/>
          </w:rPr>
          <w:t xml:space="preserve"> received a qualification at CUT and, in addition, </w:t>
        </w:r>
        <w:r w:rsidRPr="0072516D">
          <w:rPr>
            <w:rFonts w:cs="Arial"/>
            <w:color w:val="191919"/>
            <w:sz w:val="22"/>
            <w:szCs w:val="22"/>
          </w:rPr>
          <w:t xml:space="preserve">the Vice-Chancellor and Principal, the </w:t>
        </w:r>
        <w:r>
          <w:rPr>
            <w:rFonts w:cs="Arial"/>
            <w:color w:val="191919"/>
            <w:sz w:val="22"/>
            <w:szCs w:val="22"/>
          </w:rPr>
          <w:t>D</w:t>
        </w:r>
        <w:r w:rsidRPr="0072516D">
          <w:rPr>
            <w:rFonts w:cs="Arial"/>
            <w:color w:val="191919"/>
            <w:sz w:val="22"/>
            <w:szCs w:val="22"/>
          </w:rPr>
          <w:t xml:space="preserve">eputy </w:t>
        </w:r>
        <w:r>
          <w:rPr>
            <w:rFonts w:cs="Arial"/>
            <w:color w:val="191919"/>
            <w:sz w:val="22"/>
            <w:szCs w:val="22"/>
          </w:rPr>
          <w:br/>
          <w:t>V</w:t>
        </w:r>
        <w:r w:rsidRPr="0072516D">
          <w:rPr>
            <w:rFonts w:cs="Arial"/>
            <w:color w:val="191919"/>
            <w:sz w:val="22"/>
            <w:szCs w:val="22"/>
          </w:rPr>
          <w:t>ice-</w:t>
        </w:r>
        <w:r>
          <w:rPr>
            <w:rFonts w:cs="Arial"/>
            <w:color w:val="191919"/>
            <w:sz w:val="22"/>
            <w:szCs w:val="22"/>
          </w:rPr>
          <w:t>C</w:t>
        </w:r>
        <w:r w:rsidRPr="0072516D">
          <w:rPr>
            <w:rFonts w:cs="Arial"/>
            <w:color w:val="191919"/>
            <w:sz w:val="22"/>
            <w:szCs w:val="22"/>
          </w:rPr>
          <w:t>hancellors</w:t>
        </w:r>
        <w:r>
          <w:rPr>
            <w:rFonts w:cs="Arial"/>
            <w:color w:val="191919"/>
            <w:sz w:val="22"/>
            <w:szCs w:val="22"/>
          </w:rPr>
          <w:t xml:space="preserve"> (DVCs)</w:t>
        </w:r>
        <w:r w:rsidRPr="0072516D">
          <w:rPr>
            <w:rFonts w:cs="Arial"/>
            <w:color w:val="191919"/>
            <w:sz w:val="22"/>
            <w:szCs w:val="22"/>
          </w:rPr>
          <w:t xml:space="preserve">, the Registrar, academic employees on the permanent staff </w:t>
        </w:r>
        <w:r>
          <w:rPr>
            <w:rFonts w:cs="Arial"/>
            <w:color w:val="191919"/>
            <w:sz w:val="22"/>
            <w:szCs w:val="22"/>
          </w:rPr>
          <w:t xml:space="preserve">establishment </w:t>
        </w:r>
        <w:r w:rsidRPr="00C23862">
          <w:rPr>
            <w:rFonts w:cs="Arial"/>
            <w:color w:val="191919"/>
            <w:sz w:val="22"/>
            <w:szCs w:val="22"/>
          </w:rPr>
          <w:t>(excluding fixed-term and full-time non-academic employees)</w:t>
        </w:r>
        <w:r w:rsidRPr="0072516D">
          <w:rPr>
            <w:rFonts w:cs="Arial"/>
            <w:color w:val="191919"/>
            <w:sz w:val="22"/>
            <w:szCs w:val="22"/>
          </w:rPr>
          <w:t xml:space="preserve"> of CUT, professors emeriti</w:t>
        </w:r>
        <w:r>
          <w:rPr>
            <w:rFonts w:cs="Arial"/>
            <w:color w:val="191919"/>
            <w:sz w:val="22"/>
            <w:szCs w:val="22"/>
          </w:rPr>
          <w:t>,</w:t>
        </w:r>
        <w:r w:rsidRPr="0072516D">
          <w:rPr>
            <w:rFonts w:cs="Arial"/>
            <w:color w:val="191919"/>
            <w:sz w:val="22"/>
            <w:szCs w:val="22"/>
          </w:rPr>
          <w:t xml:space="preserve"> and other</w:t>
        </w:r>
        <w:r>
          <w:rPr>
            <w:rFonts w:cs="Arial"/>
            <w:color w:val="191919"/>
            <w:sz w:val="22"/>
            <w:szCs w:val="22"/>
          </w:rPr>
          <w:t xml:space="preserve"> retired academic employees of </w:t>
        </w:r>
        <w:r w:rsidRPr="0072516D">
          <w:rPr>
            <w:rFonts w:cs="Arial"/>
            <w:color w:val="191919"/>
            <w:sz w:val="22"/>
            <w:szCs w:val="22"/>
          </w:rPr>
          <w:t>CUT</w:t>
        </w:r>
        <w:r>
          <w:rPr>
            <w:rFonts w:cs="Arial"/>
            <w:color w:val="191919"/>
            <w:sz w:val="22"/>
            <w:szCs w:val="22"/>
          </w:rPr>
          <w:t>.</w:t>
        </w:r>
      </w:ins>
    </w:p>
    <w:p w:rsidR="00D81B9F" w:rsidRPr="0072516D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76" w:author="Major Cindi" w:date="2019-03-04T23:54:00Z"/>
          <w:rFonts w:cs="Arial"/>
          <w:b/>
          <w:color w:val="191919"/>
          <w:sz w:val="22"/>
          <w:szCs w:val="22"/>
        </w:rPr>
      </w:pPr>
    </w:p>
    <w:p w:rsidR="00D81B9F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77" w:author="Major Cindi" w:date="2019-03-04T23:54:00Z"/>
          <w:rFonts w:cs="Arial"/>
          <w:color w:val="191919"/>
          <w:sz w:val="22"/>
          <w:szCs w:val="22"/>
        </w:rPr>
      </w:pPr>
      <w:ins w:id="78" w:author="Major Cindi" w:date="2019-03-04T23:54:00Z">
        <w:r w:rsidRPr="00AA3A2B">
          <w:rPr>
            <w:rFonts w:cs="Arial"/>
            <w:b/>
            <w:color w:val="191919"/>
            <w:sz w:val="22"/>
            <w:szCs w:val="22"/>
          </w:rPr>
          <w:t>“Council”:</w:t>
        </w:r>
        <w:r w:rsidRPr="0072516D">
          <w:rPr>
            <w:rFonts w:cs="Arial"/>
            <w:color w:val="191919"/>
            <w:sz w:val="22"/>
            <w:szCs w:val="22"/>
          </w:rPr>
          <w:tab/>
        </w:r>
        <w:r>
          <w:rPr>
            <w:rFonts w:cs="Arial"/>
            <w:color w:val="191919"/>
            <w:sz w:val="22"/>
            <w:szCs w:val="22"/>
          </w:rPr>
          <w:t>The</w:t>
        </w:r>
        <w:r w:rsidRPr="0072516D">
          <w:rPr>
            <w:rFonts w:cs="Arial"/>
            <w:color w:val="191919"/>
            <w:sz w:val="22"/>
            <w:szCs w:val="22"/>
          </w:rPr>
          <w:t xml:space="preserve"> CUT Council </w:t>
        </w:r>
        <w:r>
          <w:rPr>
            <w:rFonts w:cs="Arial"/>
            <w:color w:val="191919"/>
            <w:sz w:val="22"/>
            <w:szCs w:val="22"/>
          </w:rPr>
          <w:t xml:space="preserve">as </w:t>
        </w:r>
        <w:r w:rsidRPr="0072516D">
          <w:rPr>
            <w:rFonts w:cs="Arial"/>
            <w:color w:val="191919"/>
            <w:sz w:val="22"/>
            <w:szCs w:val="22"/>
          </w:rPr>
          <w:t xml:space="preserve">introduced in terms of </w:t>
        </w:r>
        <w:r>
          <w:rPr>
            <w:rFonts w:cs="Arial"/>
            <w:color w:val="191919"/>
            <w:sz w:val="22"/>
            <w:szCs w:val="22"/>
          </w:rPr>
          <w:t>Section 26(2)</w:t>
        </w:r>
        <w:r w:rsidRPr="0072516D">
          <w:rPr>
            <w:rFonts w:cs="Arial"/>
            <w:color w:val="191919"/>
            <w:sz w:val="22"/>
            <w:szCs w:val="22"/>
          </w:rPr>
          <w:t>(a) of the Act</w:t>
        </w:r>
        <w:r>
          <w:rPr>
            <w:rFonts w:cs="Arial"/>
            <w:color w:val="191919"/>
            <w:sz w:val="22"/>
            <w:szCs w:val="22"/>
          </w:rPr>
          <w:t>,</w:t>
        </w:r>
        <w:r w:rsidRPr="0072516D">
          <w:rPr>
            <w:rFonts w:cs="Arial"/>
            <w:color w:val="191919"/>
            <w:sz w:val="22"/>
            <w:szCs w:val="22"/>
          </w:rPr>
          <w:t xml:space="preserve"> and compiled in terms of </w:t>
        </w:r>
        <w:r>
          <w:rPr>
            <w:rFonts w:cs="Arial"/>
            <w:color w:val="191919"/>
            <w:sz w:val="22"/>
            <w:szCs w:val="22"/>
          </w:rPr>
          <w:t>S</w:t>
        </w:r>
        <w:r w:rsidRPr="0072516D">
          <w:rPr>
            <w:rFonts w:cs="Arial"/>
            <w:color w:val="191919"/>
            <w:sz w:val="22"/>
            <w:szCs w:val="22"/>
          </w:rPr>
          <w:t xml:space="preserve">ection 27(4) of the Act and paragraph 4 of the </w:t>
        </w:r>
        <w:r>
          <w:rPr>
            <w:rFonts w:cs="Arial"/>
            <w:color w:val="191919"/>
            <w:sz w:val="22"/>
            <w:szCs w:val="22"/>
          </w:rPr>
          <w:t xml:space="preserve">CUT </w:t>
        </w:r>
        <w:r w:rsidRPr="0072516D">
          <w:rPr>
            <w:rFonts w:cs="Arial"/>
            <w:color w:val="191919"/>
            <w:sz w:val="22"/>
            <w:szCs w:val="22"/>
          </w:rPr>
          <w:t>Statute</w:t>
        </w:r>
        <w:r>
          <w:rPr>
            <w:rFonts w:cs="Arial"/>
            <w:color w:val="191919"/>
            <w:sz w:val="22"/>
            <w:szCs w:val="22"/>
          </w:rPr>
          <w:t>.</w:t>
        </w:r>
      </w:ins>
    </w:p>
    <w:p w:rsidR="00D81B9F" w:rsidRPr="0072516D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79" w:author="Major Cindi" w:date="2019-03-04T23:54:00Z"/>
          <w:rFonts w:cs="Arial"/>
          <w:color w:val="191919"/>
          <w:sz w:val="22"/>
          <w:szCs w:val="22"/>
        </w:rPr>
      </w:pPr>
      <w:ins w:id="80" w:author="Major Cindi" w:date="2019-03-04T23:54:00Z">
        <w:r w:rsidRPr="0072516D" w:rsidDel="00067AD7">
          <w:rPr>
            <w:rFonts w:cs="Arial"/>
            <w:color w:val="191919"/>
            <w:sz w:val="22"/>
            <w:szCs w:val="22"/>
          </w:rPr>
          <w:t xml:space="preserve"> </w:t>
        </w:r>
      </w:ins>
    </w:p>
    <w:p w:rsidR="00D81B9F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81" w:author="Major Cindi" w:date="2019-03-04T23:54:00Z"/>
          <w:rFonts w:cs="Arial"/>
          <w:color w:val="191919"/>
          <w:sz w:val="22"/>
          <w:szCs w:val="22"/>
        </w:rPr>
      </w:pPr>
      <w:ins w:id="82" w:author="Major Cindi" w:date="2019-03-04T23:54:00Z">
        <w:r>
          <w:rPr>
            <w:rFonts w:cs="Arial"/>
            <w:b/>
            <w:color w:val="191919"/>
            <w:sz w:val="22"/>
            <w:szCs w:val="22"/>
          </w:rPr>
          <w:t>“</w:t>
        </w:r>
        <w:r w:rsidRPr="0072516D">
          <w:rPr>
            <w:rFonts w:cs="Arial"/>
            <w:b/>
            <w:color w:val="191919"/>
            <w:sz w:val="22"/>
            <w:szCs w:val="22"/>
          </w:rPr>
          <w:t>CUT</w:t>
        </w:r>
        <w:r>
          <w:rPr>
            <w:rFonts w:cs="Arial"/>
            <w:b/>
            <w:color w:val="191919"/>
            <w:sz w:val="22"/>
            <w:szCs w:val="22"/>
          </w:rPr>
          <w:t>”:</w:t>
        </w:r>
        <w:r w:rsidRPr="0072516D">
          <w:rPr>
            <w:rFonts w:cs="Arial"/>
            <w:b/>
            <w:color w:val="191919"/>
            <w:sz w:val="22"/>
            <w:szCs w:val="22"/>
          </w:rPr>
          <w:tab/>
        </w:r>
        <w:r>
          <w:rPr>
            <w:rFonts w:cs="Arial"/>
            <w:color w:val="191919"/>
            <w:sz w:val="22"/>
            <w:szCs w:val="22"/>
          </w:rPr>
          <w:t>T</w:t>
        </w:r>
        <w:r w:rsidRPr="0072516D">
          <w:rPr>
            <w:rFonts w:cs="Arial"/>
            <w:color w:val="191919"/>
            <w:sz w:val="22"/>
            <w:szCs w:val="22"/>
          </w:rPr>
          <w:t xml:space="preserve">he Central University of Technology, Free State. </w:t>
        </w:r>
      </w:ins>
    </w:p>
    <w:p w:rsidR="00D81B9F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83" w:author="Major Cindi" w:date="2019-03-04T23:54:00Z"/>
          <w:rFonts w:cs="Arial"/>
          <w:b/>
          <w:color w:val="191919"/>
          <w:sz w:val="22"/>
          <w:szCs w:val="22"/>
        </w:rPr>
      </w:pPr>
    </w:p>
    <w:p w:rsidR="00D81B9F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84" w:author="Major Cindi" w:date="2019-03-04T23:54:00Z"/>
          <w:rFonts w:cs="Arial"/>
          <w:color w:val="191919"/>
          <w:sz w:val="22"/>
          <w:szCs w:val="22"/>
        </w:rPr>
      </w:pPr>
      <w:ins w:id="85" w:author="Major Cindi" w:date="2019-03-04T23:54:00Z">
        <w:r>
          <w:rPr>
            <w:rFonts w:cs="Arial"/>
            <w:b/>
            <w:color w:val="191919"/>
            <w:sz w:val="22"/>
            <w:szCs w:val="22"/>
          </w:rPr>
          <w:t>“</w:t>
        </w:r>
        <w:r w:rsidRPr="0072516D">
          <w:rPr>
            <w:rFonts w:cs="Arial"/>
            <w:b/>
            <w:color w:val="191919"/>
            <w:sz w:val="22"/>
            <w:szCs w:val="22"/>
          </w:rPr>
          <w:t>Executive Committee</w:t>
        </w:r>
        <w:r>
          <w:rPr>
            <w:rFonts w:cs="Arial"/>
            <w:b/>
            <w:color w:val="191919"/>
            <w:sz w:val="22"/>
            <w:szCs w:val="22"/>
          </w:rPr>
          <w:t>”:</w:t>
        </w:r>
        <w:r w:rsidRPr="0072516D">
          <w:rPr>
            <w:rFonts w:cs="Arial"/>
            <w:b/>
            <w:color w:val="191919"/>
            <w:sz w:val="22"/>
            <w:szCs w:val="22"/>
          </w:rPr>
          <w:tab/>
        </w:r>
        <w:r>
          <w:rPr>
            <w:rFonts w:cs="Arial"/>
            <w:color w:val="191919"/>
            <w:sz w:val="22"/>
            <w:szCs w:val="22"/>
          </w:rPr>
          <w:t>The</w:t>
        </w:r>
        <w:r w:rsidRPr="0072516D">
          <w:rPr>
            <w:rFonts w:cs="Arial"/>
            <w:color w:val="191919"/>
            <w:sz w:val="22"/>
            <w:szCs w:val="22"/>
          </w:rPr>
          <w:t xml:space="preserve"> Executive Committee of the Alumni Association</w:t>
        </w:r>
        <w:r>
          <w:rPr>
            <w:rFonts w:cs="Arial"/>
            <w:color w:val="191919"/>
            <w:sz w:val="22"/>
            <w:szCs w:val="22"/>
          </w:rPr>
          <w:t>,</w:t>
        </w:r>
        <w:r w:rsidRPr="0072516D">
          <w:rPr>
            <w:rFonts w:cs="Arial"/>
            <w:color w:val="191919"/>
            <w:sz w:val="22"/>
            <w:szCs w:val="22"/>
          </w:rPr>
          <w:t xml:space="preserve"> as contemplated in paragraph 8 of this </w:t>
        </w:r>
        <w:r w:rsidRPr="0072516D">
          <w:rPr>
            <w:rFonts w:cs="Arial"/>
            <w:color w:val="191919"/>
            <w:sz w:val="22"/>
            <w:szCs w:val="22"/>
          </w:rPr>
          <w:lastRenderedPageBreak/>
          <w:t>Constitution</w:t>
        </w:r>
        <w:r>
          <w:rPr>
            <w:rFonts w:cs="Arial"/>
            <w:color w:val="191919"/>
            <w:sz w:val="22"/>
            <w:szCs w:val="22"/>
          </w:rPr>
          <w:t>.</w:t>
        </w:r>
      </w:ins>
    </w:p>
    <w:p w:rsidR="00D81B9F" w:rsidRPr="0072516D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86" w:author="Major Cindi" w:date="2019-03-04T23:54:00Z"/>
          <w:rFonts w:cs="Arial"/>
          <w:color w:val="191919"/>
          <w:sz w:val="22"/>
          <w:szCs w:val="22"/>
        </w:rPr>
      </w:pPr>
    </w:p>
    <w:p w:rsidR="00D81B9F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87" w:author="Major Cindi" w:date="2019-03-04T23:54:00Z"/>
          <w:rFonts w:cs="Arial"/>
          <w:color w:val="191919"/>
          <w:sz w:val="22"/>
          <w:szCs w:val="22"/>
        </w:rPr>
      </w:pPr>
      <w:ins w:id="88" w:author="Major Cindi" w:date="2019-03-04T23:54:00Z">
        <w:r>
          <w:rPr>
            <w:rFonts w:cs="Arial"/>
            <w:b/>
            <w:color w:val="191919"/>
            <w:sz w:val="22"/>
            <w:szCs w:val="22"/>
          </w:rPr>
          <w:t>“</w:t>
        </w:r>
        <w:r w:rsidRPr="0072516D">
          <w:rPr>
            <w:rFonts w:cs="Arial"/>
            <w:b/>
            <w:color w:val="191919"/>
            <w:sz w:val="22"/>
            <w:szCs w:val="22"/>
          </w:rPr>
          <w:t>President</w:t>
        </w:r>
        <w:r>
          <w:rPr>
            <w:rFonts w:cs="Arial"/>
            <w:b/>
            <w:color w:val="191919"/>
            <w:sz w:val="22"/>
            <w:szCs w:val="22"/>
          </w:rPr>
          <w:t>”:</w:t>
        </w:r>
        <w:r w:rsidRPr="0072516D">
          <w:rPr>
            <w:rFonts w:cs="Arial"/>
            <w:b/>
            <w:color w:val="191919"/>
            <w:sz w:val="22"/>
            <w:szCs w:val="22"/>
          </w:rPr>
          <w:tab/>
        </w:r>
        <w:r>
          <w:rPr>
            <w:rFonts w:cs="Arial"/>
            <w:color w:val="191919"/>
            <w:sz w:val="22"/>
            <w:szCs w:val="22"/>
          </w:rPr>
          <w:t>A</w:t>
        </w:r>
        <w:r w:rsidRPr="0072516D">
          <w:rPr>
            <w:rFonts w:cs="Arial"/>
            <w:color w:val="191919"/>
            <w:sz w:val="22"/>
            <w:szCs w:val="22"/>
          </w:rPr>
          <w:t>n office</w:t>
        </w:r>
        <w:r>
          <w:rPr>
            <w:rFonts w:cs="Arial"/>
            <w:color w:val="191919"/>
            <w:sz w:val="22"/>
            <w:szCs w:val="22"/>
          </w:rPr>
          <w:t xml:space="preserve"> </w:t>
        </w:r>
        <w:r w:rsidRPr="0072516D">
          <w:rPr>
            <w:rFonts w:cs="Arial"/>
            <w:color w:val="191919"/>
            <w:sz w:val="22"/>
            <w:szCs w:val="22"/>
          </w:rPr>
          <w:t>bearer as defined in terms of paragraph 6.2 of th</w:t>
        </w:r>
        <w:r>
          <w:rPr>
            <w:rFonts w:cs="Arial"/>
            <w:color w:val="191919"/>
            <w:sz w:val="22"/>
            <w:szCs w:val="22"/>
          </w:rPr>
          <w:t>is</w:t>
        </w:r>
        <w:r w:rsidRPr="0072516D">
          <w:rPr>
            <w:rFonts w:cs="Arial"/>
            <w:color w:val="191919"/>
            <w:sz w:val="22"/>
            <w:szCs w:val="22"/>
          </w:rPr>
          <w:t xml:space="preserve"> Constitution</w:t>
        </w:r>
        <w:r>
          <w:rPr>
            <w:rFonts w:cs="Arial"/>
            <w:color w:val="191919"/>
            <w:sz w:val="22"/>
            <w:szCs w:val="22"/>
          </w:rPr>
          <w:t>.</w:t>
        </w:r>
      </w:ins>
    </w:p>
    <w:p w:rsidR="00D81B9F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89" w:author="Major Cindi" w:date="2019-03-04T23:54:00Z"/>
          <w:rFonts w:cs="Arial"/>
          <w:color w:val="191919"/>
          <w:sz w:val="22"/>
          <w:szCs w:val="22"/>
        </w:rPr>
      </w:pPr>
      <w:ins w:id="90" w:author="Major Cindi" w:date="2019-03-04T23:54:00Z">
        <w:r w:rsidRPr="00AA3A2B">
          <w:rPr>
            <w:rFonts w:cs="Arial"/>
            <w:b/>
            <w:color w:val="191919"/>
            <w:sz w:val="22"/>
            <w:szCs w:val="22"/>
          </w:rPr>
          <w:t>“Senate”:</w:t>
        </w:r>
        <w:r w:rsidRPr="0072516D">
          <w:rPr>
            <w:rFonts w:cs="Arial"/>
            <w:color w:val="191919"/>
            <w:sz w:val="22"/>
            <w:szCs w:val="22"/>
          </w:rPr>
          <w:tab/>
        </w:r>
        <w:r>
          <w:rPr>
            <w:rFonts w:cs="Arial"/>
            <w:color w:val="191919"/>
            <w:sz w:val="22"/>
            <w:szCs w:val="22"/>
          </w:rPr>
          <w:t>The</w:t>
        </w:r>
        <w:r w:rsidRPr="0072516D">
          <w:rPr>
            <w:rFonts w:cs="Arial"/>
            <w:color w:val="191919"/>
            <w:sz w:val="22"/>
            <w:szCs w:val="22"/>
          </w:rPr>
          <w:t xml:space="preserve"> body responsible for academic matters</w:t>
        </w:r>
        <w:r>
          <w:rPr>
            <w:rFonts w:cs="Arial"/>
            <w:color w:val="191919"/>
            <w:sz w:val="22"/>
            <w:szCs w:val="22"/>
          </w:rPr>
          <w:t>,</w:t>
        </w:r>
        <w:r w:rsidRPr="0072516D">
          <w:rPr>
            <w:rFonts w:cs="Arial"/>
            <w:color w:val="191919"/>
            <w:sz w:val="22"/>
            <w:szCs w:val="22"/>
          </w:rPr>
          <w:t xml:space="preserve"> as contemplated in terms of paragraph 5 of the </w:t>
        </w:r>
        <w:r>
          <w:rPr>
            <w:rFonts w:cs="Arial"/>
            <w:color w:val="191919"/>
            <w:sz w:val="22"/>
            <w:szCs w:val="22"/>
          </w:rPr>
          <w:t xml:space="preserve">CUT </w:t>
        </w:r>
        <w:r w:rsidRPr="0072516D">
          <w:rPr>
            <w:rFonts w:cs="Arial"/>
            <w:color w:val="191919"/>
            <w:sz w:val="22"/>
            <w:szCs w:val="22"/>
          </w:rPr>
          <w:t>Statu</w:t>
        </w:r>
        <w:r>
          <w:rPr>
            <w:rFonts w:cs="Arial"/>
            <w:color w:val="191919"/>
            <w:sz w:val="22"/>
            <w:szCs w:val="22"/>
          </w:rPr>
          <w:t>t</w:t>
        </w:r>
        <w:r w:rsidRPr="0072516D">
          <w:rPr>
            <w:rFonts w:cs="Arial"/>
            <w:color w:val="191919"/>
            <w:sz w:val="22"/>
            <w:szCs w:val="22"/>
          </w:rPr>
          <w:t>e</w:t>
        </w:r>
        <w:r>
          <w:rPr>
            <w:rFonts w:cs="Arial"/>
            <w:color w:val="191919"/>
            <w:sz w:val="22"/>
            <w:szCs w:val="22"/>
          </w:rPr>
          <w:t>.</w:t>
        </w:r>
      </w:ins>
    </w:p>
    <w:p w:rsidR="00D81B9F" w:rsidRPr="0072516D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91" w:author="Major Cindi" w:date="2019-03-04T23:54:00Z"/>
          <w:rFonts w:cs="Arial"/>
          <w:color w:val="191919"/>
          <w:sz w:val="22"/>
          <w:szCs w:val="22"/>
        </w:rPr>
      </w:pPr>
    </w:p>
    <w:p w:rsidR="00D81B9F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92" w:author="Major Cindi" w:date="2019-03-04T23:54:00Z"/>
          <w:rFonts w:cs="Arial"/>
          <w:color w:val="191919"/>
          <w:sz w:val="22"/>
          <w:szCs w:val="22"/>
        </w:rPr>
      </w:pPr>
      <w:ins w:id="93" w:author="Major Cindi" w:date="2019-03-04T23:54:00Z">
        <w:r>
          <w:rPr>
            <w:rFonts w:cs="Arial"/>
            <w:b/>
            <w:color w:val="191919"/>
            <w:sz w:val="22"/>
            <w:szCs w:val="22"/>
          </w:rPr>
          <w:t>“</w:t>
        </w:r>
        <w:r w:rsidRPr="0072516D">
          <w:rPr>
            <w:rFonts w:cs="Arial"/>
            <w:b/>
            <w:color w:val="191919"/>
            <w:sz w:val="22"/>
            <w:szCs w:val="22"/>
          </w:rPr>
          <w:t>Statute</w:t>
        </w:r>
        <w:r>
          <w:rPr>
            <w:rFonts w:cs="Arial"/>
            <w:b/>
            <w:color w:val="191919"/>
            <w:sz w:val="22"/>
            <w:szCs w:val="22"/>
          </w:rPr>
          <w:t>”:</w:t>
        </w:r>
        <w:r w:rsidRPr="0072516D">
          <w:rPr>
            <w:rFonts w:cs="Arial"/>
            <w:b/>
            <w:color w:val="191919"/>
            <w:sz w:val="22"/>
            <w:szCs w:val="22"/>
          </w:rPr>
          <w:tab/>
        </w:r>
        <w:r>
          <w:rPr>
            <w:rFonts w:cs="Arial"/>
            <w:color w:val="191919"/>
            <w:sz w:val="22"/>
            <w:szCs w:val="22"/>
          </w:rPr>
          <w:t>T</w:t>
        </w:r>
        <w:r w:rsidRPr="0072516D">
          <w:rPr>
            <w:rFonts w:cs="Arial"/>
            <w:color w:val="191919"/>
            <w:sz w:val="22"/>
            <w:szCs w:val="22"/>
          </w:rPr>
          <w:t xml:space="preserve">he </w:t>
        </w:r>
        <w:r>
          <w:rPr>
            <w:rFonts w:cs="Arial"/>
            <w:color w:val="191919"/>
            <w:sz w:val="22"/>
            <w:szCs w:val="22"/>
          </w:rPr>
          <w:t>CUT S</w:t>
        </w:r>
        <w:r w:rsidRPr="0072516D">
          <w:rPr>
            <w:rFonts w:cs="Arial"/>
            <w:color w:val="191919"/>
            <w:sz w:val="22"/>
            <w:szCs w:val="22"/>
          </w:rPr>
          <w:t>tatute</w:t>
        </w:r>
        <w:r>
          <w:rPr>
            <w:rFonts w:cs="Arial"/>
            <w:color w:val="191919"/>
            <w:sz w:val="22"/>
            <w:szCs w:val="22"/>
          </w:rPr>
          <w:t>,</w:t>
        </w:r>
        <w:r w:rsidRPr="0072516D">
          <w:rPr>
            <w:rFonts w:cs="Arial"/>
            <w:color w:val="191919"/>
            <w:sz w:val="22"/>
            <w:szCs w:val="22"/>
          </w:rPr>
          <w:t xml:space="preserve"> as amended</w:t>
        </w:r>
        <w:r>
          <w:rPr>
            <w:rFonts w:cs="Arial"/>
            <w:color w:val="191919"/>
            <w:sz w:val="22"/>
            <w:szCs w:val="22"/>
          </w:rPr>
          <w:t>.</w:t>
        </w:r>
      </w:ins>
    </w:p>
    <w:p w:rsidR="00D81B9F" w:rsidRPr="004A6804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94" w:author="Major Cindi" w:date="2019-03-04T23:54:00Z"/>
          <w:rFonts w:cs="Arial"/>
          <w:color w:val="191919"/>
          <w:sz w:val="22"/>
          <w:szCs w:val="22"/>
        </w:rPr>
      </w:pPr>
    </w:p>
    <w:p w:rsidR="00D81B9F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95" w:author="Major Cindi" w:date="2019-03-04T23:54:00Z"/>
          <w:rFonts w:cs="Arial"/>
          <w:color w:val="191919"/>
          <w:sz w:val="22"/>
          <w:szCs w:val="22"/>
        </w:rPr>
      </w:pPr>
      <w:ins w:id="96" w:author="Major Cindi" w:date="2019-03-04T23:54:00Z">
        <w:r w:rsidRPr="00AA3A2B">
          <w:rPr>
            <w:rFonts w:cs="Arial"/>
            <w:b/>
            <w:color w:val="191919"/>
            <w:sz w:val="22"/>
            <w:szCs w:val="22"/>
          </w:rPr>
          <w:t>“Registrar”:</w:t>
        </w:r>
        <w:r w:rsidRPr="0072516D">
          <w:rPr>
            <w:rFonts w:cs="Arial"/>
            <w:color w:val="191919"/>
            <w:sz w:val="22"/>
            <w:szCs w:val="22"/>
          </w:rPr>
          <w:tab/>
        </w:r>
        <w:r>
          <w:rPr>
            <w:rFonts w:cs="Arial"/>
            <w:color w:val="191919"/>
            <w:sz w:val="22"/>
            <w:szCs w:val="22"/>
          </w:rPr>
          <w:t>T</w:t>
        </w:r>
        <w:r w:rsidRPr="0072516D">
          <w:rPr>
            <w:rFonts w:cs="Arial"/>
            <w:color w:val="191919"/>
            <w:sz w:val="22"/>
            <w:szCs w:val="22"/>
          </w:rPr>
          <w:t xml:space="preserve">he head of the </w:t>
        </w:r>
        <w:r>
          <w:rPr>
            <w:rFonts w:cs="Arial"/>
            <w:color w:val="191919"/>
            <w:sz w:val="22"/>
            <w:szCs w:val="22"/>
          </w:rPr>
          <w:t>U</w:t>
        </w:r>
        <w:r w:rsidRPr="0072516D">
          <w:rPr>
            <w:rFonts w:cs="Arial"/>
            <w:color w:val="191919"/>
            <w:sz w:val="22"/>
            <w:szCs w:val="22"/>
          </w:rPr>
          <w:t xml:space="preserve">niversity's administration. The role </w:t>
        </w:r>
        <w:r>
          <w:rPr>
            <w:rFonts w:cs="Arial"/>
            <w:color w:val="191919"/>
            <w:sz w:val="22"/>
            <w:szCs w:val="22"/>
          </w:rPr>
          <w:t xml:space="preserve">of the Registrar </w:t>
        </w:r>
        <w:r w:rsidRPr="0072516D">
          <w:rPr>
            <w:rFonts w:cs="Arial"/>
            <w:color w:val="191919"/>
            <w:sz w:val="22"/>
            <w:szCs w:val="22"/>
          </w:rPr>
          <w:t>is usually combined with th</w:t>
        </w:r>
        <w:r>
          <w:rPr>
            <w:rFonts w:cs="Arial"/>
            <w:color w:val="191919"/>
            <w:sz w:val="22"/>
            <w:szCs w:val="22"/>
          </w:rPr>
          <w:t>e</w:t>
        </w:r>
        <w:r w:rsidRPr="0072516D">
          <w:rPr>
            <w:rFonts w:cs="Arial"/>
            <w:color w:val="191919"/>
            <w:sz w:val="22"/>
            <w:szCs w:val="22"/>
          </w:rPr>
          <w:t xml:space="preserve"> </w:t>
        </w:r>
        <w:r>
          <w:rPr>
            <w:rFonts w:cs="Arial"/>
            <w:color w:val="191919"/>
            <w:sz w:val="22"/>
            <w:szCs w:val="22"/>
          </w:rPr>
          <w:t xml:space="preserve">role </w:t>
        </w:r>
        <w:r w:rsidRPr="0072516D">
          <w:rPr>
            <w:rFonts w:cs="Arial"/>
            <w:color w:val="191919"/>
            <w:sz w:val="22"/>
            <w:szCs w:val="22"/>
          </w:rPr>
          <w:t xml:space="preserve">of </w:t>
        </w:r>
        <w:r>
          <w:rPr>
            <w:rFonts w:cs="Arial"/>
            <w:color w:val="191919"/>
            <w:sz w:val="22"/>
            <w:szCs w:val="22"/>
          </w:rPr>
          <w:t>the S</w:t>
        </w:r>
        <w:r w:rsidRPr="0072516D">
          <w:rPr>
            <w:rFonts w:cs="Arial"/>
            <w:color w:val="191919"/>
            <w:sz w:val="22"/>
            <w:szCs w:val="22"/>
          </w:rPr>
          <w:t xml:space="preserve">ecretary of the </w:t>
        </w:r>
        <w:r>
          <w:rPr>
            <w:rFonts w:cs="Arial"/>
            <w:color w:val="191919"/>
            <w:sz w:val="22"/>
            <w:szCs w:val="22"/>
          </w:rPr>
          <w:t>U</w:t>
        </w:r>
        <w:r w:rsidRPr="0072516D">
          <w:rPr>
            <w:rFonts w:cs="Arial"/>
            <w:color w:val="191919"/>
            <w:sz w:val="22"/>
            <w:szCs w:val="22"/>
          </w:rPr>
          <w:t>niversity's statutory bodies</w:t>
        </w:r>
        <w:r>
          <w:rPr>
            <w:rFonts w:cs="Arial"/>
            <w:color w:val="191919"/>
            <w:sz w:val="22"/>
            <w:szCs w:val="22"/>
          </w:rPr>
          <w:t>.</w:t>
        </w:r>
      </w:ins>
    </w:p>
    <w:p w:rsidR="00D81B9F" w:rsidRPr="0072516D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97" w:author="Major Cindi" w:date="2019-03-04T23:54:00Z"/>
          <w:rFonts w:cs="Arial"/>
          <w:color w:val="191919"/>
          <w:sz w:val="22"/>
          <w:szCs w:val="22"/>
        </w:rPr>
      </w:pPr>
    </w:p>
    <w:p w:rsidR="00D81B9F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98" w:author="Major Cindi" w:date="2019-03-04T23:54:00Z"/>
          <w:rFonts w:cs="Arial"/>
          <w:color w:val="191919"/>
          <w:sz w:val="22"/>
          <w:szCs w:val="22"/>
        </w:rPr>
      </w:pPr>
      <w:ins w:id="99" w:author="Major Cindi" w:date="2019-03-04T23:54:00Z">
        <w:r>
          <w:rPr>
            <w:rFonts w:cs="Arial"/>
            <w:b/>
            <w:color w:val="191919"/>
            <w:sz w:val="22"/>
            <w:szCs w:val="22"/>
          </w:rPr>
          <w:t>“</w:t>
        </w:r>
        <w:r w:rsidRPr="0072516D">
          <w:rPr>
            <w:rFonts w:cs="Arial"/>
            <w:b/>
            <w:color w:val="191919"/>
            <w:sz w:val="22"/>
            <w:szCs w:val="22"/>
          </w:rPr>
          <w:t xml:space="preserve">Office </w:t>
        </w:r>
        <w:r>
          <w:rPr>
            <w:rFonts w:cs="Arial"/>
            <w:b/>
            <w:color w:val="191919"/>
            <w:sz w:val="22"/>
            <w:szCs w:val="22"/>
          </w:rPr>
          <w:t>b</w:t>
        </w:r>
        <w:r w:rsidRPr="0072516D">
          <w:rPr>
            <w:rFonts w:cs="Arial"/>
            <w:b/>
            <w:color w:val="191919"/>
            <w:sz w:val="22"/>
            <w:szCs w:val="22"/>
          </w:rPr>
          <w:t>earers</w:t>
        </w:r>
        <w:r>
          <w:rPr>
            <w:rFonts w:cs="Arial"/>
            <w:b/>
            <w:color w:val="191919"/>
            <w:sz w:val="22"/>
            <w:szCs w:val="22"/>
          </w:rPr>
          <w:t>”:</w:t>
        </w:r>
        <w:r w:rsidRPr="0072516D">
          <w:rPr>
            <w:rFonts w:cs="Arial"/>
            <w:color w:val="191919"/>
            <w:sz w:val="22"/>
            <w:szCs w:val="22"/>
          </w:rPr>
          <w:tab/>
        </w:r>
        <w:r>
          <w:rPr>
            <w:rFonts w:cs="Arial"/>
            <w:color w:val="191919"/>
            <w:sz w:val="22"/>
            <w:szCs w:val="22"/>
          </w:rPr>
          <w:t>Person</w:t>
        </w:r>
        <w:r w:rsidRPr="0072516D">
          <w:rPr>
            <w:rFonts w:cs="Arial"/>
            <w:color w:val="191919"/>
            <w:sz w:val="22"/>
            <w:szCs w:val="22"/>
          </w:rPr>
          <w:t>s holding position</w:t>
        </w:r>
        <w:r>
          <w:rPr>
            <w:rFonts w:cs="Arial"/>
            <w:color w:val="191919"/>
            <w:sz w:val="22"/>
            <w:szCs w:val="22"/>
          </w:rPr>
          <w:t>s</w:t>
        </w:r>
        <w:r w:rsidRPr="0072516D">
          <w:rPr>
            <w:rFonts w:cs="Arial"/>
            <w:color w:val="191919"/>
            <w:sz w:val="22"/>
            <w:szCs w:val="22"/>
          </w:rPr>
          <w:t xml:space="preserve"> of authority in the </w:t>
        </w:r>
        <w:r>
          <w:rPr>
            <w:rFonts w:cs="Arial"/>
            <w:color w:val="191919"/>
            <w:sz w:val="22"/>
            <w:szCs w:val="22"/>
          </w:rPr>
          <w:t>A</w:t>
        </w:r>
        <w:r w:rsidRPr="0072516D">
          <w:rPr>
            <w:rFonts w:cs="Arial"/>
            <w:color w:val="191919"/>
            <w:sz w:val="22"/>
            <w:szCs w:val="22"/>
          </w:rPr>
          <w:t xml:space="preserve">lumni </w:t>
        </w:r>
        <w:r>
          <w:rPr>
            <w:rFonts w:cs="Arial"/>
            <w:color w:val="191919"/>
            <w:sz w:val="22"/>
            <w:szCs w:val="22"/>
          </w:rPr>
          <w:t>A</w:t>
        </w:r>
        <w:r w:rsidRPr="0072516D">
          <w:rPr>
            <w:rFonts w:cs="Arial"/>
            <w:color w:val="191919"/>
            <w:sz w:val="22"/>
            <w:szCs w:val="22"/>
          </w:rPr>
          <w:t>ssociation.</w:t>
        </w:r>
      </w:ins>
    </w:p>
    <w:p w:rsidR="00D81B9F" w:rsidRPr="0072516D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100" w:author="Major Cindi" w:date="2019-03-04T23:54:00Z"/>
          <w:rFonts w:cs="Arial"/>
          <w:color w:val="191919"/>
          <w:sz w:val="22"/>
          <w:szCs w:val="22"/>
        </w:rPr>
      </w:pPr>
    </w:p>
    <w:p w:rsidR="00D81B9F" w:rsidRPr="0072516D" w:rsidRDefault="00D81B9F" w:rsidP="00D81B9F">
      <w:pPr>
        <w:numPr>
          <w:ilvl w:val="0"/>
          <w:numId w:val="0"/>
        </w:numPr>
        <w:spacing w:after="0" w:line="240" w:lineRule="auto"/>
        <w:ind w:left="3640" w:hanging="3640"/>
        <w:jc w:val="both"/>
        <w:rPr>
          <w:ins w:id="101" w:author="Major Cindi" w:date="2019-03-04T23:54:00Z"/>
          <w:rFonts w:cs="Arial"/>
          <w:color w:val="191919"/>
          <w:sz w:val="22"/>
          <w:szCs w:val="22"/>
        </w:rPr>
      </w:pPr>
      <w:ins w:id="102" w:author="Major Cindi" w:date="2019-03-04T23:54:00Z">
        <w:r w:rsidRPr="00AA3A2B" w:rsidDel="00616C1C">
          <w:rPr>
            <w:rFonts w:cs="Arial"/>
            <w:b/>
            <w:color w:val="191919"/>
            <w:sz w:val="22"/>
            <w:szCs w:val="22"/>
          </w:rPr>
          <w:t xml:space="preserve"> </w:t>
        </w:r>
        <w:r w:rsidRPr="00AA3A2B">
          <w:rPr>
            <w:rFonts w:cs="Arial"/>
            <w:b/>
            <w:color w:val="191919"/>
            <w:sz w:val="22"/>
            <w:szCs w:val="22"/>
          </w:rPr>
          <w:t>“Vice-Chancellor</w:t>
        </w:r>
        <w:r>
          <w:rPr>
            <w:rFonts w:cs="Arial"/>
            <w:b/>
            <w:color w:val="191919"/>
            <w:sz w:val="22"/>
            <w:szCs w:val="22"/>
          </w:rPr>
          <w:t xml:space="preserve"> and Principal</w:t>
        </w:r>
        <w:r w:rsidRPr="00AA3A2B">
          <w:rPr>
            <w:rFonts w:cs="Arial"/>
            <w:b/>
            <w:color w:val="191919"/>
            <w:sz w:val="22"/>
            <w:szCs w:val="22"/>
          </w:rPr>
          <w:t>”:</w:t>
        </w:r>
        <w:r>
          <w:rPr>
            <w:rFonts w:cs="Arial"/>
            <w:b/>
            <w:color w:val="191919"/>
            <w:sz w:val="22"/>
            <w:szCs w:val="22"/>
          </w:rPr>
          <w:tab/>
        </w:r>
        <w:r>
          <w:rPr>
            <w:rFonts w:cs="Arial"/>
            <w:color w:val="191919"/>
            <w:sz w:val="22"/>
            <w:szCs w:val="22"/>
          </w:rPr>
          <w:t>The CUT</w:t>
        </w:r>
        <w:r w:rsidRPr="0072516D">
          <w:rPr>
            <w:rFonts w:cs="Arial"/>
            <w:color w:val="191919"/>
            <w:sz w:val="22"/>
            <w:szCs w:val="22"/>
          </w:rPr>
          <w:t xml:space="preserve"> Vice-Chancellor and Principal</w:t>
        </w:r>
        <w:r>
          <w:rPr>
            <w:rFonts w:cs="Arial"/>
            <w:color w:val="191919"/>
            <w:sz w:val="22"/>
            <w:szCs w:val="22"/>
          </w:rPr>
          <w:t>,</w:t>
        </w:r>
        <w:r w:rsidRPr="0072516D">
          <w:rPr>
            <w:rFonts w:cs="Arial"/>
            <w:color w:val="191919"/>
            <w:sz w:val="22"/>
            <w:szCs w:val="22"/>
          </w:rPr>
          <w:t xml:space="preserve"> as contemplated in paragraph 10.2 of the </w:t>
        </w:r>
        <w:r>
          <w:rPr>
            <w:rFonts w:cs="Arial"/>
            <w:color w:val="191919"/>
            <w:sz w:val="22"/>
            <w:szCs w:val="22"/>
          </w:rPr>
          <w:t xml:space="preserve">CUT </w:t>
        </w:r>
        <w:r w:rsidRPr="0072516D">
          <w:rPr>
            <w:rFonts w:cs="Arial"/>
            <w:color w:val="191919"/>
            <w:sz w:val="22"/>
            <w:szCs w:val="22"/>
          </w:rPr>
          <w:t>Statute</w:t>
        </w:r>
        <w:r>
          <w:rPr>
            <w:rFonts w:cs="Arial"/>
            <w:color w:val="191919"/>
            <w:sz w:val="22"/>
            <w:szCs w:val="22"/>
          </w:rPr>
          <w:t>.</w:t>
        </w:r>
        <w:r w:rsidRPr="0072516D">
          <w:rPr>
            <w:rFonts w:cs="Arial"/>
            <w:color w:val="191919"/>
            <w:sz w:val="22"/>
            <w:szCs w:val="22"/>
          </w:rPr>
          <w:t xml:space="preserve"> </w:t>
        </w:r>
      </w:ins>
    </w:p>
    <w:p w:rsidR="00D81B9F" w:rsidRDefault="00D81B9F" w:rsidP="00D81B9F">
      <w:pPr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ins w:id="103" w:author="Major Cindi" w:date="2019-03-04T23:54:00Z"/>
          <w:rFonts w:cs="Arial"/>
          <w:color w:val="191919"/>
          <w:sz w:val="22"/>
          <w:szCs w:val="22"/>
        </w:rPr>
      </w:pPr>
    </w:p>
    <w:p w:rsidR="00D81B9F" w:rsidRDefault="00D81B9F">
      <w:pPr>
        <w:numPr>
          <w:ilvl w:val="0"/>
          <w:numId w:val="0"/>
        </w:numPr>
        <w:spacing w:after="0" w:line="240" w:lineRule="auto"/>
        <w:jc w:val="both"/>
        <w:rPr>
          <w:rFonts w:cs="Arial"/>
          <w:color w:val="191919"/>
          <w:sz w:val="22"/>
          <w:szCs w:val="22"/>
        </w:rPr>
        <w:pPrChange w:id="104" w:author="Major Cindi" w:date="2019-03-04T23:48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709" w:hanging="709"/>
            <w:jc w:val="both"/>
          </w:pPr>
        </w:pPrChange>
      </w:pPr>
      <w:ins w:id="105" w:author="Major Cindi" w:date="2019-03-04T23:54:00Z">
        <w:r>
          <w:rPr>
            <w:rFonts w:cs="Arial"/>
            <w:color w:val="191919"/>
            <w:sz w:val="22"/>
            <w:szCs w:val="22"/>
          </w:rPr>
          <w:t>3.2.</w:t>
        </w:r>
        <w:r>
          <w:rPr>
            <w:rFonts w:cs="Arial"/>
            <w:color w:val="191919"/>
            <w:sz w:val="22"/>
            <w:szCs w:val="22"/>
          </w:rPr>
          <w:tab/>
        </w:r>
        <w:r w:rsidRPr="0072516D">
          <w:rPr>
            <w:rFonts w:cs="Arial"/>
            <w:color w:val="191919"/>
            <w:sz w:val="22"/>
            <w:szCs w:val="22"/>
          </w:rPr>
          <w:t xml:space="preserve">In the event of a dispute as to the interpretation of any clause in this Constitution, </w:t>
        </w:r>
        <w:r>
          <w:rPr>
            <w:rFonts w:cs="Arial"/>
            <w:color w:val="191919"/>
            <w:sz w:val="22"/>
            <w:szCs w:val="22"/>
          </w:rPr>
          <w:tab/>
        </w:r>
        <w:r w:rsidRPr="0072516D">
          <w:rPr>
            <w:rFonts w:cs="Arial"/>
            <w:color w:val="191919"/>
            <w:sz w:val="22"/>
            <w:szCs w:val="22"/>
          </w:rPr>
          <w:t xml:space="preserve">the dispute </w:t>
        </w:r>
        <w:r>
          <w:rPr>
            <w:rFonts w:cs="Arial"/>
            <w:color w:val="191919"/>
            <w:sz w:val="22"/>
            <w:szCs w:val="22"/>
          </w:rPr>
          <w:t>will</w:t>
        </w:r>
        <w:r w:rsidRPr="0072516D">
          <w:rPr>
            <w:rFonts w:cs="Arial"/>
            <w:color w:val="191919"/>
            <w:sz w:val="22"/>
            <w:szCs w:val="22"/>
          </w:rPr>
          <w:t xml:space="preserve"> be referred to the Registrar</w:t>
        </w:r>
        <w:r>
          <w:rPr>
            <w:rFonts w:cs="Arial"/>
            <w:color w:val="191919"/>
            <w:sz w:val="22"/>
            <w:szCs w:val="22"/>
          </w:rPr>
          <w:t>,</w:t>
        </w:r>
        <w:r w:rsidRPr="0072516D">
          <w:rPr>
            <w:rFonts w:cs="Arial"/>
            <w:color w:val="191919"/>
            <w:sz w:val="22"/>
            <w:szCs w:val="22"/>
          </w:rPr>
          <w:t xml:space="preserve"> for determination by the Executive </w:t>
        </w:r>
        <w:r>
          <w:rPr>
            <w:rFonts w:cs="Arial"/>
            <w:color w:val="191919"/>
            <w:sz w:val="22"/>
            <w:szCs w:val="22"/>
          </w:rPr>
          <w:tab/>
        </w:r>
        <w:r w:rsidRPr="0072516D">
          <w:rPr>
            <w:rFonts w:cs="Arial"/>
            <w:color w:val="191919"/>
            <w:sz w:val="22"/>
            <w:szCs w:val="22"/>
          </w:rPr>
          <w:t xml:space="preserve">Committee </w:t>
        </w:r>
        <w:r>
          <w:rPr>
            <w:rFonts w:cs="Arial"/>
            <w:color w:val="191919"/>
            <w:sz w:val="22"/>
            <w:szCs w:val="22"/>
          </w:rPr>
          <w:t xml:space="preserve">(Exco) </w:t>
        </w:r>
        <w:r w:rsidRPr="0072516D">
          <w:rPr>
            <w:rFonts w:cs="Arial"/>
            <w:color w:val="191919"/>
            <w:sz w:val="22"/>
            <w:szCs w:val="22"/>
          </w:rPr>
          <w:t xml:space="preserve">of the </w:t>
        </w:r>
        <w:r>
          <w:rPr>
            <w:rFonts w:cs="Arial"/>
            <w:color w:val="191919"/>
            <w:sz w:val="22"/>
            <w:szCs w:val="22"/>
          </w:rPr>
          <w:t>CUT</w:t>
        </w:r>
        <w:r w:rsidRPr="0072516D">
          <w:rPr>
            <w:rFonts w:cs="Arial"/>
            <w:color w:val="191919"/>
            <w:sz w:val="22"/>
            <w:szCs w:val="22"/>
          </w:rPr>
          <w:t xml:space="preserve"> Council</w:t>
        </w:r>
        <w:r>
          <w:rPr>
            <w:rFonts w:cs="Arial"/>
            <w:color w:val="191919"/>
            <w:sz w:val="22"/>
            <w:szCs w:val="22"/>
          </w:rPr>
          <w:t>,</w:t>
        </w:r>
        <w:r w:rsidRPr="0072516D">
          <w:rPr>
            <w:rFonts w:cs="Arial"/>
            <w:color w:val="191919"/>
            <w:sz w:val="22"/>
            <w:szCs w:val="22"/>
          </w:rPr>
          <w:t xml:space="preserve"> in the presence of the Registrar.</w:t>
        </w:r>
      </w:ins>
    </w:p>
    <w:p w:rsidR="0072516D" w:rsidRPr="0072516D" w:rsidRDefault="0072516D" w:rsidP="00134BED">
      <w:pPr>
        <w:numPr>
          <w:ilvl w:val="0"/>
          <w:numId w:val="0"/>
        </w:numPr>
        <w:spacing w:after="0" w:line="240" w:lineRule="auto"/>
        <w:ind w:left="1080"/>
        <w:jc w:val="both"/>
        <w:rPr>
          <w:rFonts w:cs="Arial"/>
          <w:color w:val="191919"/>
          <w:sz w:val="22"/>
          <w:szCs w:val="22"/>
        </w:rPr>
      </w:pPr>
    </w:p>
    <w:p w:rsidR="00D81B9F" w:rsidRDefault="00277101" w:rsidP="00134BED">
      <w:pPr>
        <w:numPr>
          <w:ilvl w:val="0"/>
          <w:numId w:val="0"/>
        </w:numPr>
        <w:spacing w:after="0" w:line="240" w:lineRule="auto"/>
        <w:jc w:val="both"/>
        <w:rPr>
          <w:ins w:id="106" w:author="Major Cindi" w:date="2019-03-04T23:50:00Z"/>
          <w:rFonts w:cs="Arial"/>
          <w:b/>
          <w:color w:val="191919"/>
          <w:sz w:val="22"/>
          <w:szCs w:val="22"/>
          <w:u w:val="single"/>
        </w:rPr>
      </w:pPr>
      <w:r w:rsidRPr="00277101">
        <w:rPr>
          <w:rFonts w:cs="Arial"/>
          <w:b/>
          <w:color w:val="191919"/>
          <w:sz w:val="22"/>
          <w:szCs w:val="22"/>
        </w:rPr>
        <w:t>2.</w:t>
      </w:r>
      <w:r w:rsidRPr="00277101">
        <w:rPr>
          <w:rFonts w:cs="Arial"/>
          <w:b/>
          <w:color w:val="191919"/>
          <w:sz w:val="22"/>
          <w:szCs w:val="22"/>
        </w:rPr>
        <w:tab/>
      </w:r>
      <w:r w:rsidR="00452BDC" w:rsidRPr="0072516D">
        <w:rPr>
          <w:rFonts w:cs="Arial"/>
          <w:b/>
          <w:color w:val="191919"/>
          <w:sz w:val="22"/>
          <w:szCs w:val="22"/>
          <w:u w:val="single"/>
        </w:rPr>
        <w:t>MISSION</w:t>
      </w:r>
    </w:p>
    <w:p w:rsidR="00D81B9F" w:rsidRDefault="00D81B9F" w:rsidP="00134BED">
      <w:pPr>
        <w:numPr>
          <w:ilvl w:val="0"/>
          <w:numId w:val="0"/>
        </w:numPr>
        <w:spacing w:after="0" w:line="240" w:lineRule="auto"/>
        <w:jc w:val="both"/>
        <w:rPr>
          <w:rFonts w:cs="Arial"/>
          <w:b/>
          <w:color w:val="191919"/>
          <w:sz w:val="22"/>
          <w:szCs w:val="22"/>
          <w:u w:val="single"/>
        </w:rPr>
      </w:pPr>
    </w:p>
    <w:p w:rsidR="0072516D" w:rsidRPr="0072516D" w:rsidRDefault="0072516D" w:rsidP="00134BED">
      <w:pPr>
        <w:numPr>
          <w:ilvl w:val="0"/>
          <w:numId w:val="0"/>
        </w:numPr>
        <w:spacing w:after="0" w:line="240" w:lineRule="auto"/>
        <w:jc w:val="both"/>
        <w:rPr>
          <w:rFonts w:cs="Arial"/>
          <w:b/>
          <w:color w:val="191919"/>
          <w:sz w:val="22"/>
          <w:szCs w:val="22"/>
          <w:u w:val="single"/>
        </w:rPr>
      </w:pPr>
    </w:p>
    <w:p w:rsidR="00452BDC" w:rsidRDefault="002F5BB3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ins w:id="107" w:author="Major Cindi" w:date="2019-03-04T23:50:00Z"/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2.1</w:t>
      </w:r>
      <w:r>
        <w:rPr>
          <w:rFonts w:cs="Arial"/>
          <w:color w:val="191919"/>
          <w:sz w:val="22"/>
          <w:szCs w:val="22"/>
        </w:rPr>
        <w:tab/>
      </w:r>
      <w:r w:rsidR="00452BDC" w:rsidRPr="0072516D">
        <w:rPr>
          <w:rFonts w:cs="Arial"/>
          <w:color w:val="191919"/>
          <w:sz w:val="22"/>
          <w:szCs w:val="22"/>
        </w:rPr>
        <w:t xml:space="preserve">The mission of the </w:t>
      </w:r>
      <w:r w:rsidR="00A36FAE" w:rsidRPr="0072516D">
        <w:rPr>
          <w:rFonts w:cs="Arial"/>
          <w:color w:val="191919"/>
          <w:sz w:val="22"/>
          <w:szCs w:val="22"/>
        </w:rPr>
        <w:t>Alumni Association</w:t>
      </w:r>
      <w:r w:rsidR="00452BDC" w:rsidRPr="0072516D">
        <w:rPr>
          <w:rFonts w:cs="Arial"/>
          <w:color w:val="191919"/>
          <w:sz w:val="22"/>
          <w:szCs w:val="22"/>
        </w:rPr>
        <w:t xml:space="preserve"> </w:t>
      </w:r>
      <w:r w:rsidR="00042ED1">
        <w:rPr>
          <w:rFonts w:cs="Arial"/>
          <w:color w:val="191919"/>
          <w:sz w:val="22"/>
          <w:szCs w:val="22"/>
        </w:rPr>
        <w:t>is aligned with</w:t>
      </w:r>
      <w:r w:rsidR="00452BDC" w:rsidRPr="0072516D">
        <w:rPr>
          <w:rFonts w:cs="Arial"/>
          <w:color w:val="191919"/>
          <w:sz w:val="22"/>
          <w:szCs w:val="22"/>
        </w:rPr>
        <w:t xml:space="preserve"> that of </w:t>
      </w:r>
      <w:r w:rsidR="00CB2B0F" w:rsidRPr="0072516D">
        <w:rPr>
          <w:rFonts w:cs="Arial"/>
          <w:color w:val="191919"/>
          <w:sz w:val="22"/>
          <w:szCs w:val="22"/>
        </w:rPr>
        <w:t>CUT</w:t>
      </w:r>
      <w:r w:rsidR="00042ED1">
        <w:rPr>
          <w:rFonts w:cs="Arial"/>
          <w:color w:val="191919"/>
          <w:sz w:val="22"/>
          <w:szCs w:val="22"/>
        </w:rPr>
        <w:t>,</w:t>
      </w:r>
      <w:r w:rsidR="00CB2B0F" w:rsidRPr="0072516D">
        <w:rPr>
          <w:rFonts w:cs="Arial"/>
          <w:color w:val="191919"/>
          <w:sz w:val="22"/>
          <w:szCs w:val="22"/>
        </w:rPr>
        <w:t xml:space="preserve"> </w:t>
      </w:r>
      <w:r w:rsidR="00452BDC" w:rsidRPr="0072516D">
        <w:rPr>
          <w:rFonts w:cs="Arial"/>
          <w:color w:val="191919"/>
          <w:sz w:val="22"/>
          <w:szCs w:val="22"/>
        </w:rPr>
        <w:t xml:space="preserve">as </w:t>
      </w:r>
      <w:r w:rsidR="00042ED1">
        <w:rPr>
          <w:rFonts w:cs="Arial"/>
          <w:color w:val="191919"/>
          <w:sz w:val="22"/>
          <w:szCs w:val="22"/>
        </w:rPr>
        <w:t xml:space="preserve">the Association </w:t>
      </w:r>
      <w:r w:rsidR="00452BDC" w:rsidRPr="0072516D">
        <w:rPr>
          <w:rFonts w:cs="Arial"/>
          <w:color w:val="191919"/>
          <w:sz w:val="22"/>
          <w:szCs w:val="22"/>
        </w:rPr>
        <w:t>seeks to recogni</w:t>
      </w:r>
      <w:r w:rsidR="00042ED1">
        <w:rPr>
          <w:rFonts w:cs="Arial"/>
          <w:color w:val="191919"/>
          <w:sz w:val="22"/>
          <w:szCs w:val="22"/>
        </w:rPr>
        <w:t>s</w:t>
      </w:r>
      <w:r w:rsidR="00452BDC" w:rsidRPr="0072516D">
        <w:rPr>
          <w:rFonts w:cs="Arial"/>
          <w:color w:val="191919"/>
          <w:sz w:val="22"/>
          <w:szCs w:val="22"/>
        </w:rPr>
        <w:t xml:space="preserve">e and acknowledge the wealth of talent and intellectual capital resident in </w:t>
      </w:r>
      <w:r w:rsidR="00042ED1">
        <w:rPr>
          <w:rFonts w:cs="Arial"/>
          <w:color w:val="191919"/>
          <w:sz w:val="22"/>
          <w:szCs w:val="22"/>
        </w:rPr>
        <w:t xml:space="preserve">the people of </w:t>
      </w:r>
      <w:r w:rsidR="004B50A1">
        <w:rPr>
          <w:rFonts w:cs="Arial"/>
          <w:color w:val="191919"/>
          <w:sz w:val="22"/>
          <w:szCs w:val="22"/>
        </w:rPr>
        <w:t xml:space="preserve">South Africa and </w:t>
      </w:r>
      <w:r w:rsidR="00452BDC" w:rsidRPr="0072516D">
        <w:rPr>
          <w:rFonts w:cs="Arial"/>
          <w:color w:val="191919"/>
          <w:sz w:val="22"/>
          <w:szCs w:val="22"/>
        </w:rPr>
        <w:t xml:space="preserve">the world at large.  The </w:t>
      </w:r>
      <w:r w:rsidR="00A36FAE" w:rsidRPr="0072516D">
        <w:rPr>
          <w:rFonts w:cs="Arial"/>
          <w:color w:val="191919"/>
          <w:sz w:val="22"/>
          <w:szCs w:val="22"/>
        </w:rPr>
        <w:t>Alumni Association</w:t>
      </w:r>
      <w:r w:rsidR="00452BDC" w:rsidRPr="0072516D">
        <w:rPr>
          <w:rFonts w:cs="Arial"/>
          <w:color w:val="191919"/>
          <w:sz w:val="22"/>
          <w:szCs w:val="22"/>
        </w:rPr>
        <w:t xml:space="preserve"> hopes to represent the interests and aspirations of its members</w:t>
      </w:r>
      <w:r w:rsidR="00042ED1">
        <w:rPr>
          <w:rFonts w:cs="Arial"/>
          <w:color w:val="191919"/>
          <w:sz w:val="22"/>
          <w:szCs w:val="22"/>
        </w:rPr>
        <w:t>,</w:t>
      </w:r>
      <w:r w:rsidR="00452BDC" w:rsidRPr="0072516D">
        <w:rPr>
          <w:rFonts w:cs="Arial"/>
          <w:color w:val="191919"/>
          <w:sz w:val="22"/>
          <w:szCs w:val="22"/>
        </w:rPr>
        <w:t xml:space="preserve"> both nationally and internationally.  </w:t>
      </w:r>
      <w:r w:rsidR="00042ED1">
        <w:rPr>
          <w:rFonts w:cs="Arial"/>
          <w:color w:val="191919"/>
          <w:sz w:val="22"/>
          <w:szCs w:val="22"/>
        </w:rPr>
        <w:t>Against this</w:t>
      </w:r>
      <w:r w:rsidR="00452BDC" w:rsidRPr="0072516D">
        <w:rPr>
          <w:rFonts w:cs="Arial"/>
          <w:color w:val="191919"/>
          <w:sz w:val="22"/>
          <w:szCs w:val="22"/>
        </w:rPr>
        <w:t xml:space="preserve"> background, </w:t>
      </w:r>
      <w:r w:rsidR="00042ED1">
        <w:rPr>
          <w:rFonts w:cs="Arial"/>
          <w:color w:val="191919"/>
          <w:sz w:val="22"/>
          <w:szCs w:val="22"/>
        </w:rPr>
        <w:t xml:space="preserve">the </w:t>
      </w:r>
      <w:r w:rsidR="00452BDC" w:rsidRPr="0072516D">
        <w:rPr>
          <w:rFonts w:cs="Arial"/>
          <w:color w:val="191919"/>
          <w:sz w:val="22"/>
          <w:szCs w:val="22"/>
        </w:rPr>
        <w:t xml:space="preserve">CUT </w:t>
      </w:r>
      <w:r w:rsidR="00A36FAE" w:rsidRPr="0072516D">
        <w:rPr>
          <w:rFonts w:cs="Arial"/>
          <w:color w:val="191919"/>
          <w:sz w:val="22"/>
          <w:szCs w:val="22"/>
        </w:rPr>
        <w:t>Alumni Association</w:t>
      </w:r>
      <w:r w:rsidR="00452BDC" w:rsidRPr="0072516D">
        <w:rPr>
          <w:rFonts w:cs="Arial"/>
          <w:color w:val="191919"/>
          <w:sz w:val="22"/>
          <w:szCs w:val="22"/>
        </w:rPr>
        <w:t xml:space="preserve"> seeks</w:t>
      </w:r>
      <w:r w:rsidR="00042ED1">
        <w:rPr>
          <w:rFonts w:cs="Arial"/>
          <w:color w:val="191919"/>
          <w:sz w:val="22"/>
          <w:szCs w:val="22"/>
        </w:rPr>
        <w:t xml:space="preserve"> to</w:t>
      </w:r>
      <w:r w:rsidR="00452BDC" w:rsidRPr="0072516D">
        <w:rPr>
          <w:rFonts w:cs="Arial"/>
          <w:color w:val="191919"/>
          <w:sz w:val="22"/>
          <w:szCs w:val="22"/>
        </w:rPr>
        <w:t>:</w:t>
      </w:r>
    </w:p>
    <w:p w:rsidR="00D81B9F" w:rsidRDefault="00D81B9F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ins w:id="108" w:author="Major Cindi" w:date="2019-03-04T23:50:00Z"/>
          <w:rFonts w:cs="Arial"/>
          <w:color w:val="191919"/>
          <w:sz w:val="22"/>
          <w:szCs w:val="22"/>
        </w:rPr>
      </w:pPr>
    </w:p>
    <w:p w:rsidR="00D81B9F" w:rsidRDefault="00D81B9F">
      <w:pPr>
        <w:pPrChange w:id="109" w:author="Major Cindi" w:date="2019-03-04T23:50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709" w:hanging="709"/>
            <w:jc w:val="both"/>
          </w:pPr>
        </w:pPrChange>
      </w:pPr>
      <w:ins w:id="110" w:author="Major Cindi" w:date="2019-03-04T23:51:00Z">
        <w:r>
          <w:t xml:space="preserve">FUNCTIONS OF THE </w:t>
        </w:r>
      </w:ins>
      <w:ins w:id="111" w:author="Major Cindi" w:date="2019-03-04T23:52:00Z">
        <w:r>
          <w:t xml:space="preserve">ALUMNI ASSOCIATION </w:t>
        </w:r>
      </w:ins>
    </w:p>
    <w:p w:rsidR="0072516D" w:rsidRPr="0072516D" w:rsidRDefault="0072516D" w:rsidP="00134BED">
      <w:pPr>
        <w:numPr>
          <w:ilvl w:val="0"/>
          <w:numId w:val="0"/>
        </w:numPr>
        <w:spacing w:after="0" w:line="240" w:lineRule="auto"/>
        <w:jc w:val="both"/>
        <w:rPr>
          <w:rFonts w:cs="Arial"/>
          <w:color w:val="191919"/>
          <w:sz w:val="22"/>
          <w:szCs w:val="22"/>
        </w:rPr>
      </w:pPr>
    </w:p>
    <w:p w:rsidR="00452BDC" w:rsidRPr="0072516D" w:rsidRDefault="002F5BB3" w:rsidP="00134BED">
      <w:pPr>
        <w:widowControl/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2.1.1</w:t>
      </w:r>
      <w:r>
        <w:rPr>
          <w:rFonts w:cs="Arial"/>
          <w:color w:val="191919"/>
          <w:sz w:val="22"/>
          <w:szCs w:val="22"/>
        </w:rPr>
        <w:tab/>
      </w:r>
      <w:r w:rsidR="00452BDC" w:rsidRPr="0072516D">
        <w:rPr>
          <w:rFonts w:cs="Arial"/>
          <w:color w:val="191919"/>
          <w:sz w:val="22"/>
          <w:szCs w:val="22"/>
        </w:rPr>
        <w:t xml:space="preserve">unite members </w:t>
      </w:r>
      <w:r w:rsidR="00042ED1">
        <w:rPr>
          <w:rFonts w:cs="Arial"/>
          <w:color w:val="191919"/>
          <w:sz w:val="22"/>
          <w:szCs w:val="22"/>
        </w:rPr>
        <w:t xml:space="preserve">of the Alumni Association </w:t>
      </w:r>
      <w:del w:id="112" w:author="Major Cindi" w:date="2019-01-15T20:32:00Z">
        <w:r w:rsidR="00042ED1" w:rsidDel="00F7524C">
          <w:rPr>
            <w:rFonts w:cs="Arial"/>
            <w:color w:val="191919"/>
            <w:sz w:val="22"/>
            <w:szCs w:val="22"/>
          </w:rPr>
          <w:delText xml:space="preserve">and other interested groups </w:delText>
        </w:r>
      </w:del>
      <w:r w:rsidR="00452BDC" w:rsidRPr="0072516D">
        <w:rPr>
          <w:rFonts w:cs="Arial"/>
          <w:color w:val="191919"/>
          <w:sz w:val="22"/>
          <w:szCs w:val="22"/>
        </w:rPr>
        <w:t xml:space="preserve">into </w:t>
      </w:r>
      <w:r w:rsidR="00042ED1">
        <w:rPr>
          <w:rFonts w:cs="Arial"/>
          <w:color w:val="191919"/>
          <w:sz w:val="22"/>
          <w:szCs w:val="22"/>
        </w:rPr>
        <w:t>one</w:t>
      </w:r>
      <w:r w:rsidR="00452BDC" w:rsidRPr="0072516D">
        <w:rPr>
          <w:rFonts w:cs="Arial"/>
          <w:color w:val="191919"/>
          <w:sz w:val="22"/>
          <w:szCs w:val="22"/>
        </w:rPr>
        <w:t xml:space="preserve"> cohesive unit</w:t>
      </w:r>
      <w:r w:rsidR="00042ED1">
        <w:rPr>
          <w:rFonts w:cs="Arial"/>
          <w:color w:val="191919"/>
          <w:sz w:val="22"/>
          <w:szCs w:val="22"/>
        </w:rPr>
        <w:t>;</w:t>
      </w:r>
    </w:p>
    <w:p w:rsidR="00452BDC" w:rsidRPr="0072516D" w:rsidRDefault="002F5BB3" w:rsidP="00134BED">
      <w:pPr>
        <w:widowControl/>
        <w:numPr>
          <w:ilvl w:val="0"/>
          <w:numId w:val="0"/>
        </w:numPr>
        <w:spacing w:after="0" w:line="240" w:lineRule="auto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2.1.2</w:t>
      </w:r>
      <w:r>
        <w:rPr>
          <w:rFonts w:cs="Arial"/>
          <w:color w:val="191919"/>
          <w:sz w:val="22"/>
          <w:szCs w:val="22"/>
        </w:rPr>
        <w:tab/>
      </w:r>
      <w:r w:rsidR="00042ED1">
        <w:rPr>
          <w:rFonts w:cs="Arial"/>
          <w:color w:val="191919"/>
          <w:sz w:val="22"/>
          <w:szCs w:val="22"/>
        </w:rPr>
        <w:t xml:space="preserve">where appropriate, </w:t>
      </w:r>
      <w:r w:rsidR="00452BDC" w:rsidRPr="0072516D">
        <w:rPr>
          <w:rFonts w:cs="Arial"/>
          <w:color w:val="191919"/>
          <w:sz w:val="22"/>
          <w:szCs w:val="22"/>
        </w:rPr>
        <w:t xml:space="preserve">represent members </w:t>
      </w:r>
      <w:del w:id="113" w:author="Major Cindi" w:date="2019-01-15T20:31:00Z">
        <w:r w:rsidR="00042ED1" w:rsidDel="00F7524C">
          <w:rPr>
            <w:rFonts w:cs="Arial"/>
            <w:color w:val="191919"/>
            <w:sz w:val="22"/>
            <w:szCs w:val="22"/>
          </w:rPr>
          <w:delText>when</w:delText>
        </w:r>
        <w:r w:rsidR="00452BDC" w:rsidRPr="0072516D" w:rsidDel="00F7524C">
          <w:rPr>
            <w:rFonts w:cs="Arial"/>
            <w:color w:val="191919"/>
            <w:sz w:val="22"/>
            <w:szCs w:val="22"/>
          </w:rPr>
          <w:delText xml:space="preserve"> their </w:delText>
        </w:r>
      </w:del>
      <w:r w:rsidR="00452BDC" w:rsidRPr="0072516D">
        <w:rPr>
          <w:rFonts w:cs="Arial"/>
          <w:color w:val="191919"/>
          <w:sz w:val="22"/>
          <w:szCs w:val="22"/>
        </w:rPr>
        <w:t>interests</w:t>
      </w:r>
      <w:ins w:id="114" w:author="Major Cindi" w:date="2019-01-15T20:31:00Z">
        <w:r w:rsidR="00F7524C">
          <w:rPr>
            <w:rFonts w:cs="Arial"/>
            <w:color w:val="191919"/>
            <w:sz w:val="22"/>
            <w:szCs w:val="22"/>
          </w:rPr>
          <w:t xml:space="preserve"> that they</w:t>
        </w:r>
      </w:ins>
      <w:r w:rsidR="00452BDC" w:rsidRPr="0072516D">
        <w:rPr>
          <w:rFonts w:cs="Arial"/>
          <w:color w:val="191919"/>
          <w:sz w:val="22"/>
          <w:szCs w:val="22"/>
        </w:rPr>
        <w:t xml:space="preserve"> are</w:t>
      </w:r>
      <w:ins w:id="115" w:author="Major Cindi" w:date="2019-01-15T20:31:00Z">
        <w:r w:rsidR="00F7524C">
          <w:rPr>
            <w:rFonts w:cs="Arial"/>
            <w:color w:val="191919"/>
            <w:sz w:val="22"/>
            <w:szCs w:val="22"/>
          </w:rPr>
          <w:t xml:space="preserve"> not</w:t>
        </w:r>
      </w:ins>
      <w:r w:rsidR="00452BDC" w:rsidRPr="0072516D">
        <w:rPr>
          <w:rFonts w:cs="Arial"/>
          <w:color w:val="191919"/>
          <w:sz w:val="22"/>
          <w:szCs w:val="22"/>
        </w:rPr>
        <w:t xml:space="preserve"> affected by the </w:t>
      </w:r>
      <w:del w:id="116" w:author="Major Cindi" w:date="2019-01-15T20:31:00Z">
        <w:r w:rsidDel="00F7524C">
          <w:rPr>
            <w:rFonts w:cs="Arial"/>
            <w:color w:val="191919"/>
            <w:sz w:val="22"/>
            <w:szCs w:val="22"/>
          </w:rPr>
          <w:tab/>
        </w:r>
      </w:del>
      <w:r w:rsidR="00452BDC" w:rsidRPr="0072516D">
        <w:rPr>
          <w:rFonts w:cs="Arial"/>
          <w:color w:val="191919"/>
          <w:sz w:val="22"/>
          <w:szCs w:val="22"/>
        </w:rPr>
        <w:t>University’s policies and goals</w:t>
      </w:r>
      <w:r w:rsidR="00042ED1">
        <w:rPr>
          <w:rFonts w:cs="Arial"/>
          <w:color w:val="191919"/>
          <w:sz w:val="22"/>
          <w:szCs w:val="22"/>
        </w:rPr>
        <w:t>;</w:t>
      </w:r>
    </w:p>
    <w:p w:rsidR="00452BDC" w:rsidRPr="0072516D" w:rsidRDefault="002F5BB3" w:rsidP="00134BED">
      <w:pPr>
        <w:widowControl/>
        <w:numPr>
          <w:ilvl w:val="0"/>
          <w:numId w:val="0"/>
        </w:numPr>
        <w:spacing w:after="0" w:line="240" w:lineRule="auto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2.1.3</w:t>
      </w:r>
      <w:r>
        <w:rPr>
          <w:rFonts w:cs="Arial"/>
          <w:color w:val="191919"/>
          <w:sz w:val="22"/>
          <w:szCs w:val="22"/>
        </w:rPr>
        <w:tab/>
      </w:r>
      <w:r w:rsidR="00042ED1">
        <w:rPr>
          <w:rFonts w:cs="Arial"/>
          <w:color w:val="191919"/>
          <w:sz w:val="22"/>
          <w:szCs w:val="22"/>
        </w:rPr>
        <w:t>implement</w:t>
      </w:r>
      <w:r w:rsidR="00452BDC" w:rsidRPr="0072516D">
        <w:rPr>
          <w:rFonts w:cs="Arial"/>
          <w:color w:val="191919"/>
          <w:sz w:val="22"/>
          <w:szCs w:val="22"/>
        </w:rPr>
        <w:t xml:space="preserve"> program</w:t>
      </w:r>
      <w:r w:rsidR="00042ED1">
        <w:rPr>
          <w:rFonts w:cs="Arial"/>
          <w:color w:val="191919"/>
          <w:sz w:val="22"/>
          <w:szCs w:val="22"/>
        </w:rPr>
        <w:t>me</w:t>
      </w:r>
      <w:r w:rsidR="00452BDC" w:rsidRPr="0072516D">
        <w:rPr>
          <w:rFonts w:cs="Arial"/>
          <w:color w:val="191919"/>
          <w:sz w:val="22"/>
          <w:szCs w:val="22"/>
        </w:rPr>
        <w:t xml:space="preserve">s to support members in pursuit of their own </w:t>
      </w:r>
      <w:r>
        <w:rPr>
          <w:rFonts w:cs="Arial"/>
          <w:color w:val="191919"/>
          <w:sz w:val="22"/>
          <w:szCs w:val="22"/>
        </w:rPr>
        <w:tab/>
      </w:r>
      <w:r w:rsidR="00452BDC" w:rsidRPr="0072516D">
        <w:rPr>
          <w:rFonts w:cs="Arial"/>
          <w:color w:val="191919"/>
          <w:sz w:val="22"/>
          <w:szCs w:val="22"/>
        </w:rPr>
        <w:t>development</w:t>
      </w:r>
      <w:r w:rsidR="00042ED1">
        <w:rPr>
          <w:rFonts w:cs="Arial"/>
          <w:color w:val="191919"/>
          <w:sz w:val="22"/>
          <w:szCs w:val="22"/>
        </w:rPr>
        <w:t>,</w:t>
      </w:r>
      <w:r w:rsidR="00452BDC" w:rsidRPr="0072516D">
        <w:rPr>
          <w:rFonts w:cs="Arial"/>
          <w:color w:val="191919"/>
          <w:sz w:val="22"/>
          <w:szCs w:val="22"/>
        </w:rPr>
        <w:t xml:space="preserve"> in order to better serve </w:t>
      </w:r>
      <w:r w:rsidR="00B53D3D" w:rsidRPr="0072516D">
        <w:rPr>
          <w:rFonts w:cs="Arial"/>
          <w:color w:val="191919"/>
          <w:sz w:val="22"/>
          <w:szCs w:val="22"/>
        </w:rPr>
        <w:t xml:space="preserve">CUT </w:t>
      </w:r>
      <w:r w:rsidR="00452BDC" w:rsidRPr="0072516D">
        <w:rPr>
          <w:rFonts w:cs="Arial"/>
          <w:color w:val="191919"/>
          <w:sz w:val="22"/>
          <w:szCs w:val="22"/>
        </w:rPr>
        <w:t>and its people</w:t>
      </w:r>
      <w:r w:rsidR="00042ED1">
        <w:rPr>
          <w:rFonts w:cs="Arial"/>
          <w:color w:val="191919"/>
          <w:sz w:val="22"/>
          <w:szCs w:val="22"/>
        </w:rPr>
        <w:t>;</w:t>
      </w:r>
    </w:p>
    <w:p w:rsidR="00452BDC" w:rsidRPr="0072516D" w:rsidRDefault="002F5BB3" w:rsidP="00134BED">
      <w:pPr>
        <w:widowControl/>
        <w:numPr>
          <w:ilvl w:val="0"/>
          <w:numId w:val="0"/>
        </w:numPr>
        <w:spacing w:after="0" w:line="240" w:lineRule="auto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2.1.4</w:t>
      </w:r>
      <w:r>
        <w:rPr>
          <w:rFonts w:cs="Arial"/>
          <w:color w:val="191919"/>
          <w:sz w:val="22"/>
          <w:szCs w:val="22"/>
        </w:rPr>
        <w:tab/>
      </w:r>
      <w:r w:rsidR="00452BDC" w:rsidRPr="0072516D">
        <w:rPr>
          <w:rFonts w:cs="Arial"/>
          <w:color w:val="191919"/>
          <w:sz w:val="22"/>
          <w:szCs w:val="22"/>
        </w:rPr>
        <w:t>cultivate and extend members’ loyalty to</w:t>
      </w:r>
      <w:ins w:id="117" w:author="Major Cindi" w:date="2019-03-05T00:01:00Z">
        <w:r w:rsidR="004B74D7">
          <w:rPr>
            <w:rFonts w:cs="Arial"/>
            <w:color w:val="191919"/>
            <w:sz w:val="22"/>
            <w:szCs w:val="22"/>
          </w:rPr>
          <w:t xml:space="preserve"> CUT</w:t>
        </w:r>
      </w:ins>
      <w:r w:rsidR="00452BDC" w:rsidRPr="0072516D">
        <w:rPr>
          <w:rFonts w:cs="Arial"/>
          <w:color w:val="191919"/>
          <w:sz w:val="22"/>
          <w:szCs w:val="22"/>
        </w:rPr>
        <w:t xml:space="preserve"> </w:t>
      </w:r>
      <w:ins w:id="118" w:author="Major Cindi" w:date="2019-03-04T23:52:00Z">
        <w:r w:rsidR="00D81B9F">
          <w:rPr>
            <w:rFonts w:cs="Arial"/>
            <w:color w:val="191919"/>
            <w:sz w:val="22"/>
            <w:szCs w:val="22"/>
          </w:rPr>
          <w:t xml:space="preserve">while </w:t>
        </w:r>
      </w:ins>
      <w:ins w:id="119" w:author="Major Cindi" w:date="2019-03-04T23:53:00Z">
        <w:r w:rsidR="00D81B9F">
          <w:rPr>
            <w:rFonts w:cs="Arial"/>
            <w:color w:val="191919"/>
            <w:sz w:val="22"/>
            <w:szCs w:val="22"/>
          </w:rPr>
          <w:t>continuously convey</w:t>
        </w:r>
      </w:ins>
      <w:ins w:id="120" w:author="Major Cindi" w:date="2019-03-05T00:01:00Z">
        <w:r w:rsidR="004B74D7">
          <w:rPr>
            <w:rFonts w:cs="Arial"/>
            <w:color w:val="191919"/>
            <w:sz w:val="22"/>
            <w:szCs w:val="22"/>
          </w:rPr>
          <w:t>ing</w:t>
        </w:r>
      </w:ins>
      <w:ins w:id="121" w:author="Major Cindi" w:date="2019-03-04T23:53:00Z">
        <w:r w:rsidR="00D81B9F">
          <w:rPr>
            <w:rFonts w:cs="Arial"/>
            <w:color w:val="191919"/>
            <w:sz w:val="22"/>
            <w:szCs w:val="22"/>
          </w:rPr>
          <w:t xml:space="preserve"> a positive image of </w:t>
        </w:r>
      </w:ins>
      <w:ins w:id="122" w:author="Major Cindi" w:date="2019-03-05T00:01:00Z">
        <w:r w:rsidR="004B74D7">
          <w:rPr>
            <w:rFonts w:cs="Arial"/>
            <w:color w:val="191919"/>
            <w:sz w:val="22"/>
            <w:szCs w:val="22"/>
          </w:rPr>
          <w:t>their alma mater</w:t>
        </w:r>
      </w:ins>
      <w:ins w:id="123" w:author="Major Cindi" w:date="2019-03-04T23:53:00Z">
        <w:r w:rsidR="00D81B9F">
          <w:rPr>
            <w:rFonts w:cs="Arial"/>
            <w:color w:val="191919"/>
            <w:sz w:val="22"/>
            <w:szCs w:val="22"/>
          </w:rPr>
          <w:t xml:space="preserve"> </w:t>
        </w:r>
      </w:ins>
      <w:del w:id="124" w:author="Major Cindi" w:date="2019-03-04T23:52:00Z">
        <w:r w:rsidR="00B53D3D" w:rsidRPr="0072516D" w:rsidDel="00D81B9F">
          <w:rPr>
            <w:rFonts w:cs="Arial"/>
            <w:color w:val="191919"/>
            <w:sz w:val="22"/>
            <w:szCs w:val="22"/>
          </w:rPr>
          <w:delText>CUT</w:delText>
        </w:r>
        <w:r w:rsidR="00042ED1" w:rsidDel="00D81B9F">
          <w:rPr>
            <w:rFonts w:cs="Arial"/>
            <w:color w:val="191919"/>
            <w:sz w:val="22"/>
            <w:szCs w:val="22"/>
          </w:rPr>
          <w:delText>;</w:delText>
        </w:r>
      </w:del>
    </w:p>
    <w:p w:rsidR="00452BDC" w:rsidRPr="0072516D" w:rsidRDefault="002F5BB3" w:rsidP="00134BED">
      <w:pPr>
        <w:widowControl/>
        <w:numPr>
          <w:ilvl w:val="0"/>
          <w:numId w:val="0"/>
        </w:numPr>
        <w:spacing w:after="0" w:line="240" w:lineRule="auto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2.1.5</w:t>
      </w:r>
      <w:r>
        <w:rPr>
          <w:rFonts w:cs="Arial"/>
          <w:color w:val="191919"/>
          <w:sz w:val="22"/>
          <w:szCs w:val="22"/>
        </w:rPr>
        <w:tab/>
      </w:r>
      <w:r w:rsidR="00452BDC" w:rsidRPr="0072516D">
        <w:rPr>
          <w:rFonts w:cs="Arial"/>
          <w:color w:val="191919"/>
          <w:sz w:val="22"/>
          <w:szCs w:val="22"/>
        </w:rPr>
        <w:t>support CUT in the mainten</w:t>
      </w:r>
      <w:r w:rsidR="00042ED1">
        <w:rPr>
          <w:rFonts w:cs="Arial"/>
          <w:color w:val="191919"/>
          <w:sz w:val="22"/>
          <w:szCs w:val="22"/>
        </w:rPr>
        <w:t xml:space="preserve">ance of </w:t>
      </w:r>
      <w:r w:rsidR="00042ED1" w:rsidRPr="004B74D7">
        <w:rPr>
          <w:rFonts w:cs="Arial"/>
          <w:color w:val="191919"/>
          <w:sz w:val="22"/>
          <w:szCs w:val="22"/>
          <w:highlight w:val="yellow"/>
          <w:rPrChange w:id="125" w:author="Major Cindi" w:date="2019-03-05T00:01:00Z">
            <w:rPr>
              <w:rFonts w:cs="Arial"/>
              <w:color w:val="191919"/>
              <w:sz w:val="22"/>
              <w:szCs w:val="22"/>
            </w:rPr>
          </w:rPrChange>
        </w:rPr>
        <w:t>high</w:t>
      </w:r>
      <w:r w:rsidR="00042ED1">
        <w:rPr>
          <w:rFonts w:cs="Arial"/>
          <w:color w:val="191919"/>
          <w:sz w:val="22"/>
          <w:szCs w:val="22"/>
        </w:rPr>
        <w:t xml:space="preserve"> academic standards;</w:t>
      </w:r>
    </w:p>
    <w:p w:rsidR="00B53D3D" w:rsidRPr="0072516D" w:rsidDel="00D81B9F" w:rsidRDefault="002F5BB3" w:rsidP="00134BED">
      <w:pPr>
        <w:widowControl/>
        <w:numPr>
          <w:ilvl w:val="0"/>
          <w:numId w:val="0"/>
        </w:numPr>
        <w:spacing w:after="0" w:line="240" w:lineRule="auto"/>
        <w:jc w:val="both"/>
        <w:rPr>
          <w:del w:id="126" w:author="Major Cindi" w:date="2019-03-04T23:53:00Z"/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2.1.6</w:t>
      </w:r>
      <w:r>
        <w:rPr>
          <w:rFonts w:cs="Arial"/>
          <w:color w:val="191919"/>
          <w:sz w:val="22"/>
          <w:szCs w:val="22"/>
        </w:rPr>
        <w:tab/>
      </w:r>
      <w:del w:id="127" w:author="Major Cindi" w:date="2019-03-04T23:53:00Z">
        <w:r w:rsidR="00452BDC" w:rsidRPr="0072516D" w:rsidDel="00D81B9F">
          <w:rPr>
            <w:rFonts w:cs="Arial"/>
            <w:color w:val="191919"/>
            <w:sz w:val="22"/>
            <w:szCs w:val="22"/>
          </w:rPr>
          <w:delText xml:space="preserve">continuously convey a positive image of </w:delText>
        </w:r>
        <w:r w:rsidR="00B53D3D" w:rsidRPr="0072516D" w:rsidDel="00D81B9F">
          <w:rPr>
            <w:rFonts w:cs="Arial"/>
            <w:color w:val="191919"/>
            <w:sz w:val="22"/>
            <w:szCs w:val="22"/>
          </w:rPr>
          <w:delText>CUT</w:delText>
        </w:r>
        <w:r w:rsidR="00042ED1" w:rsidDel="00D81B9F">
          <w:rPr>
            <w:rFonts w:cs="Arial"/>
            <w:color w:val="191919"/>
            <w:sz w:val="22"/>
            <w:szCs w:val="22"/>
          </w:rPr>
          <w:delText>; and</w:delText>
        </w:r>
      </w:del>
    </w:p>
    <w:p w:rsidR="00452BDC" w:rsidRDefault="002F5BB3" w:rsidP="00134BED">
      <w:pPr>
        <w:widowControl/>
        <w:numPr>
          <w:ilvl w:val="0"/>
          <w:numId w:val="0"/>
        </w:numPr>
        <w:spacing w:after="0" w:line="240" w:lineRule="auto"/>
        <w:jc w:val="both"/>
        <w:rPr>
          <w:ins w:id="128" w:author="Major Cindi" w:date="2019-03-05T00:04:00Z"/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lastRenderedPageBreak/>
        <w:t>2.1.7</w:t>
      </w:r>
      <w:r>
        <w:rPr>
          <w:rFonts w:cs="Arial"/>
          <w:color w:val="191919"/>
          <w:sz w:val="22"/>
          <w:szCs w:val="22"/>
        </w:rPr>
        <w:tab/>
      </w:r>
      <w:del w:id="129" w:author="Major Cindi" w:date="2019-03-05T00:02:00Z">
        <w:r w:rsidR="00B53D3D" w:rsidRPr="0072516D" w:rsidDel="004B74D7">
          <w:rPr>
            <w:rFonts w:cs="Arial"/>
            <w:color w:val="191919"/>
            <w:sz w:val="22"/>
            <w:szCs w:val="22"/>
          </w:rPr>
          <w:delText>provide financial support to CUT</w:delText>
        </w:r>
      </w:del>
      <w:ins w:id="130" w:author="Major Cindi" w:date="2019-03-05T00:02:00Z">
        <w:r w:rsidR="004B74D7">
          <w:rPr>
            <w:rFonts w:cs="Arial"/>
            <w:color w:val="191919"/>
            <w:sz w:val="22"/>
            <w:szCs w:val="22"/>
          </w:rPr>
          <w:t xml:space="preserve">Initiate fundraising </w:t>
        </w:r>
        <w:proofErr w:type="spellStart"/>
        <w:r w:rsidR="004B74D7">
          <w:rPr>
            <w:rFonts w:cs="Arial"/>
            <w:color w:val="191919"/>
            <w:sz w:val="22"/>
            <w:szCs w:val="22"/>
          </w:rPr>
          <w:t>projects</w:t>
        </w:r>
      </w:ins>
      <w:del w:id="131" w:author="Major Cindi" w:date="2019-03-05T00:02:00Z">
        <w:r w:rsidR="00042ED1" w:rsidDel="004B74D7">
          <w:rPr>
            <w:rFonts w:cs="Arial"/>
            <w:color w:val="191919"/>
            <w:sz w:val="22"/>
            <w:szCs w:val="22"/>
          </w:rPr>
          <w:delText>,</w:delText>
        </w:r>
        <w:r w:rsidR="00B53D3D" w:rsidRPr="0072516D" w:rsidDel="004B74D7">
          <w:rPr>
            <w:rFonts w:cs="Arial"/>
            <w:color w:val="191919"/>
            <w:sz w:val="22"/>
            <w:szCs w:val="22"/>
          </w:rPr>
          <w:delText xml:space="preserve"> </w:delText>
        </w:r>
      </w:del>
      <w:r w:rsidR="00B53D3D" w:rsidRPr="0072516D">
        <w:rPr>
          <w:rFonts w:cs="Arial"/>
          <w:color w:val="191919"/>
          <w:sz w:val="22"/>
          <w:szCs w:val="22"/>
        </w:rPr>
        <w:t>for</w:t>
      </w:r>
      <w:proofErr w:type="spellEnd"/>
      <w:r w:rsidR="00B53D3D" w:rsidRPr="0072516D">
        <w:rPr>
          <w:rFonts w:cs="Arial"/>
          <w:color w:val="191919"/>
          <w:sz w:val="22"/>
          <w:szCs w:val="22"/>
        </w:rPr>
        <w:t xml:space="preserve"> the advancement of the </w:t>
      </w:r>
      <w:del w:id="132" w:author="Major Cindi" w:date="2019-03-05T00:02:00Z">
        <w:r w:rsidR="00B53D3D" w:rsidRPr="0072516D" w:rsidDel="004B74D7">
          <w:rPr>
            <w:rFonts w:cs="Arial"/>
            <w:color w:val="191919"/>
            <w:sz w:val="22"/>
            <w:szCs w:val="22"/>
          </w:rPr>
          <w:delText>students.</w:delText>
        </w:r>
      </w:del>
      <w:ins w:id="133" w:author="Major Cindi" w:date="2019-03-05T00:02:00Z">
        <w:r w:rsidR="004B74D7">
          <w:rPr>
            <w:rFonts w:cs="Arial"/>
            <w:color w:val="191919"/>
            <w:sz w:val="22"/>
            <w:szCs w:val="22"/>
          </w:rPr>
          <w:t>institution.</w:t>
        </w:r>
      </w:ins>
    </w:p>
    <w:p w:rsidR="004B74D7" w:rsidRPr="0072516D" w:rsidRDefault="004B74D7" w:rsidP="00134BED">
      <w:pPr>
        <w:widowControl/>
        <w:numPr>
          <w:ilvl w:val="0"/>
          <w:numId w:val="0"/>
        </w:numPr>
        <w:spacing w:after="0" w:line="240" w:lineRule="auto"/>
        <w:jc w:val="both"/>
        <w:rPr>
          <w:rFonts w:cs="Arial"/>
          <w:color w:val="191919"/>
          <w:sz w:val="22"/>
          <w:szCs w:val="22"/>
        </w:rPr>
      </w:pPr>
      <w:ins w:id="134" w:author="Major Cindi" w:date="2019-03-05T00:04:00Z">
        <w:r>
          <w:rPr>
            <w:rFonts w:cs="Arial"/>
            <w:color w:val="191919"/>
            <w:sz w:val="22"/>
            <w:szCs w:val="22"/>
          </w:rPr>
          <w:t xml:space="preserve">2.1.8 </w:t>
        </w:r>
        <w:r>
          <w:rPr>
            <w:rFonts w:cs="Arial"/>
            <w:color w:val="191919"/>
            <w:sz w:val="22"/>
            <w:szCs w:val="22"/>
          </w:rPr>
          <w:tab/>
        </w:r>
      </w:ins>
      <w:ins w:id="135" w:author="Major Cindi" w:date="2019-03-05T00:06:00Z">
        <w:r>
          <w:rPr>
            <w:rFonts w:cs="Arial"/>
            <w:color w:val="191919"/>
            <w:sz w:val="22"/>
            <w:szCs w:val="22"/>
          </w:rPr>
          <w:t xml:space="preserve">ensure alumni </w:t>
        </w:r>
      </w:ins>
      <w:ins w:id="136" w:author="Major Cindi" w:date="2019-03-05T00:08:00Z">
        <w:r>
          <w:rPr>
            <w:rFonts w:cs="Arial"/>
            <w:color w:val="191919"/>
            <w:sz w:val="22"/>
            <w:szCs w:val="22"/>
          </w:rPr>
          <w:t>interests are</w:t>
        </w:r>
      </w:ins>
      <w:ins w:id="137" w:author="Major Cindi" w:date="2019-03-05T00:06:00Z">
        <w:r>
          <w:rPr>
            <w:rFonts w:cs="Arial"/>
            <w:color w:val="191919"/>
            <w:sz w:val="22"/>
            <w:szCs w:val="22"/>
          </w:rPr>
          <w:t xml:space="preserve"> represented </w:t>
        </w:r>
      </w:ins>
      <w:ins w:id="138" w:author="Major Cindi" w:date="2019-03-05T00:07:00Z">
        <w:r>
          <w:rPr>
            <w:rFonts w:cs="Arial"/>
            <w:color w:val="191919"/>
            <w:sz w:val="22"/>
            <w:szCs w:val="22"/>
          </w:rPr>
          <w:t>within the institutional</w:t>
        </w:r>
      </w:ins>
      <w:ins w:id="139" w:author="Major Cindi" w:date="2019-03-05T00:06:00Z">
        <w:r>
          <w:rPr>
            <w:rFonts w:cs="Arial"/>
            <w:color w:val="191919"/>
            <w:sz w:val="22"/>
            <w:szCs w:val="22"/>
          </w:rPr>
          <w:t xml:space="preserve"> statutory</w:t>
        </w:r>
      </w:ins>
      <w:ins w:id="140" w:author="Major Cindi" w:date="2019-03-05T00:07:00Z">
        <w:r>
          <w:rPr>
            <w:rFonts w:cs="Arial"/>
            <w:color w:val="191919"/>
            <w:sz w:val="22"/>
            <w:szCs w:val="22"/>
          </w:rPr>
          <w:t xml:space="preserve"> a</w:t>
        </w:r>
      </w:ins>
      <w:ins w:id="141" w:author="Major Cindi" w:date="2019-03-05T00:08:00Z">
        <w:r>
          <w:rPr>
            <w:rFonts w:cs="Arial"/>
            <w:color w:val="191919"/>
            <w:sz w:val="22"/>
            <w:szCs w:val="22"/>
          </w:rPr>
          <w:t>nd governance</w:t>
        </w:r>
      </w:ins>
      <w:ins w:id="142" w:author="Major Cindi" w:date="2019-03-05T00:06:00Z">
        <w:r>
          <w:rPr>
            <w:rFonts w:cs="Arial"/>
            <w:color w:val="191919"/>
            <w:sz w:val="22"/>
            <w:szCs w:val="22"/>
          </w:rPr>
          <w:t xml:space="preserve"> structures</w:t>
        </w:r>
      </w:ins>
      <w:ins w:id="143" w:author="Major Cindi" w:date="2019-03-05T00:07:00Z">
        <w:r>
          <w:rPr>
            <w:rFonts w:cs="Arial"/>
            <w:color w:val="191919"/>
            <w:sz w:val="22"/>
            <w:szCs w:val="22"/>
          </w:rPr>
          <w:t xml:space="preserve"> </w:t>
        </w:r>
      </w:ins>
    </w:p>
    <w:p w:rsidR="00452BDC" w:rsidRPr="0072516D" w:rsidRDefault="00452BDC" w:rsidP="00134BED">
      <w:pPr>
        <w:numPr>
          <w:ilvl w:val="0"/>
          <w:numId w:val="0"/>
        </w:numPr>
        <w:spacing w:after="0" w:line="240" w:lineRule="auto"/>
        <w:jc w:val="both"/>
        <w:outlineLvl w:val="0"/>
        <w:rPr>
          <w:rFonts w:cs="Arial"/>
          <w:b/>
          <w:sz w:val="22"/>
          <w:szCs w:val="22"/>
          <w:u w:val="single"/>
        </w:rPr>
      </w:pPr>
    </w:p>
    <w:p w:rsidR="00B53D3D" w:rsidRPr="0072516D" w:rsidDel="00D81B9F" w:rsidRDefault="00277101" w:rsidP="00D81B9F">
      <w:pPr>
        <w:numPr>
          <w:ilvl w:val="0"/>
          <w:numId w:val="0"/>
        </w:numPr>
        <w:spacing w:after="0" w:line="240" w:lineRule="auto"/>
        <w:jc w:val="both"/>
        <w:rPr>
          <w:del w:id="144" w:author="Major Cindi" w:date="2019-03-04T23:54:00Z"/>
          <w:rFonts w:cs="Arial"/>
          <w:b/>
          <w:sz w:val="22"/>
          <w:szCs w:val="22"/>
          <w:u w:val="single"/>
        </w:rPr>
      </w:pPr>
      <w:r w:rsidRPr="00277101">
        <w:rPr>
          <w:rFonts w:cs="Arial"/>
          <w:b/>
          <w:sz w:val="22"/>
          <w:szCs w:val="22"/>
        </w:rPr>
        <w:t>3.</w:t>
      </w:r>
      <w:r w:rsidRPr="00277101">
        <w:rPr>
          <w:rFonts w:cs="Arial"/>
          <w:b/>
          <w:sz w:val="22"/>
          <w:szCs w:val="22"/>
        </w:rPr>
        <w:tab/>
      </w:r>
      <w:del w:id="145" w:author="Major Cindi" w:date="2019-03-04T23:54:00Z">
        <w:r w:rsidR="00154F6D" w:rsidRPr="0072516D" w:rsidDel="00D81B9F">
          <w:rPr>
            <w:rFonts w:cs="Arial"/>
            <w:b/>
            <w:sz w:val="22"/>
            <w:szCs w:val="22"/>
            <w:u w:val="single"/>
          </w:rPr>
          <w:delText>DEFINITIONS</w:delText>
        </w:r>
        <w:r w:rsidR="00187D9C" w:rsidRPr="0072516D" w:rsidDel="00D81B9F">
          <w:rPr>
            <w:rFonts w:cs="Arial"/>
            <w:b/>
            <w:sz w:val="22"/>
            <w:szCs w:val="22"/>
            <w:u w:val="single"/>
          </w:rPr>
          <w:delText xml:space="preserve"> AND INTERPRETATION</w:delText>
        </w:r>
      </w:del>
    </w:p>
    <w:p w:rsidR="005E337C" w:rsidRPr="0072516D" w:rsidDel="00D81B9F" w:rsidRDefault="005E337C">
      <w:pPr>
        <w:numPr>
          <w:ilvl w:val="0"/>
          <w:numId w:val="0"/>
        </w:numPr>
        <w:spacing w:after="0" w:line="240" w:lineRule="auto"/>
        <w:jc w:val="both"/>
        <w:rPr>
          <w:del w:id="146" w:author="Major Cindi" w:date="2019-03-04T23:54:00Z"/>
          <w:rFonts w:cs="Arial"/>
          <w:b/>
          <w:sz w:val="22"/>
          <w:szCs w:val="22"/>
          <w:u w:val="single"/>
        </w:rPr>
        <w:pPrChange w:id="147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57" w:firstLine="0"/>
            <w:jc w:val="both"/>
          </w:pPr>
        </w:pPrChange>
      </w:pPr>
    </w:p>
    <w:p w:rsidR="00154F6D" w:rsidDel="00D81B9F" w:rsidRDefault="002F5BB3" w:rsidP="00D81B9F">
      <w:pPr>
        <w:numPr>
          <w:ilvl w:val="0"/>
          <w:numId w:val="0"/>
        </w:numPr>
        <w:spacing w:after="0" w:line="240" w:lineRule="auto"/>
        <w:jc w:val="both"/>
        <w:rPr>
          <w:del w:id="148" w:author="Major Cindi" w:date="2019-03-04T23:54:00Z"/>
          <w:rFonts w:cs="Arial"/>
          <w:color w:val="191919"/>
          <w:sz w:val="22"/>
          <w:szCs w:val="22"/>
        </w:rPr>
      </w:pPr>
      <w:del w:id="149" w:author="Major Cindi" w:date="2019-03-04T23:54:00Z">
        <w:r w:rsidDel="00D81B9F">
          <w:rPr>
            <w:rFonts w:cs="Arial"/>
            <w:color w:val="191919"/>
            <w:sz w:val="22"/>
            <w:szCs w:val="22"/>
          </w:rPr>
          <w:delText>3.1</w:delText>
        </w:r>
        <w:r w:rsidDel="00D81B9F">
          <w:rPr>
            <w:rFonts w:cs="Arial"/>
            <w:color w:val="191919"/>
            <w:sz w:val="22"/>
            <w:szCs w:val="22"/>
          </w:rPr>
          <w:tab/>
        </w:r>
        <w:r w:rsidR="00154F6D" w:rsidRPr="0072516D" w:rsidDel="00D81B9F">
          <w:rPr>
            <w:rFonts w:cs="Arial"/>
            <w:color w:val="191919"/>
            <w:sz w:val="22"/>
            <w:szCs w:val="22"/>
          </w:rPr>
          <w:delText xml:space="preserve">In this Constitution, unless the contrary is explicitly stated, the following words </w:delText>
        </w:r>
        <w:r w:rsidDel="00D81B9F">
          <w:rPr>
            <w:rFonts w:cs="Arial"/>
            <w:color w:val="191919"/>
            <w:sz w:val="22"/>
            <w:szCs w:val="22"/>
          </w:rPr>
          <w:tab/>
        </w:r>
        <w:r w:rsidR="00154F6D" w:rsidRPr="0072516D" w:rsidDel="00D81B9F">
          <w:rPr>
            <w:rFonts w:cs="Arial"/>
            <w:color w:val="191919"/>
            <w:sz w:val="22"/>
            <w:szCs w:val="22"/>
          </w:rPr>
          <w:delText xml:space="preserve">and expressions </w:delText>
        </w:r>
        <w:r w:rsidR="00042ED1" w:rsidDel="00D81B9F">
          <w:rPr>
            <w:rFonts w:cs="Arial"/>
            <w:color w:val="191919"/>
            <w:sz w:val="22"/>
            <w:szCs w:val="22"/>
          </w:rPr>
          <w:delText>will have the following meaning:</w:delText>
        </w:r>
      </w:del>
    </w:p>
    <w:p w:rsidR="0072516D" w:rsidRPr="0072516D" w:rsidDel="00D81B9F" w:rsidRDefault="0072516D">
      <w:pPr>
        <w:numPr>
          <w:ilvl w:val="0"/>
          <w:numId w:val="0"/>
        </w:numPr>
        <w:spacing w:after="0" w:line="240" w:lineRule="auto"/>
        <w:jc w:val="both"/>
        <w:rPr>
          <w:del w:id="150" w:author="Major Cindi" w:date="2019-03-04T23:54:00Z"/>
          <w:rFonts w:cs="Arial"/>
          <w:color w:val="191919"/>
          <w:sz w:val="22"/>
          <w:szCs w:val="22"/>
        </w:rPr>
        <w:pPrChange w:id="151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402" w:hanging="3402"/>
            <w:jc w:val="both"/>
          </w:pPr>
        </w:pPrChange>
      </w:pPr>
    </w:p>
    <w:p w:rsidR="00C02F02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152" w:author="Major Cindi" w:date="2019-03-04T23:54:00Z"/>
          <w:rFonts w:cs="Arial"/>
          <w:color w:val="191919"/>
          <w:sz w:val="22"/>
          <w:szCs w:val="22"/>
        </w:rPr>
        <w:pPrChange w:id="153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  <w:del w:id="154" w:author="Major Cindi" w:date="2019-03-04T23:54:00Z">
        <w:r w:rsidDel="00D81B9F">
          <w:rPr>
            <w:rFonts w:cs="Arial"/>
            <w:b/>
            <w:color w:val="191919"/>
            <w:sz w:val="22"/>
            <w:szCs w:val="22"/>
          </w:rPr>
          <w:delText>“</w:delText>
        </w:r>
        <w:r w:rsidR="00C02F02" w:rsidRPr="0072516D" w:rsidDel="00D81B9F">
          <w:rPr>
            <w:rFonts w:cs="Arial"/>
            <w:b/>
            <w:color w:val="191919"/>
            <w:sz w:val="22"/>
            <w:szCs w:val="22"/>
          </w:rPr>
          <w:delText xml:space="preserve">Academic </w:delText>
        </w:r>
        <w:r w:rsidDel="00D81B9F">
          <w:rPr>
            <w:rFonts w:cs="Arial"/>
            <w:b/>
            <w:color w:val="191919"/>
            <w:sz w:val="22"/>
            <w:szCs w:val="22"/>
          </w:rPr>
          <w:delText>e</w:delText>
        </w:r>
        <w:r w:rsidR="00C02F02" w:rsidRPr="0072516D" w:rsidDel="00D81B9F">
          <w:rPr>
            <w:rFonts w:cs="Arial"/>
            <w:b/>
            <w:color w:val="191919"/>
            <w:sz w:val="22"/>
            <w:szCs w:val="22"/>
          </w:rPr>
          <w:delText>mployee</w:delText>
        </w:r>
        <w:r w:rsidDel="00D81B9F">
          <w:rPr>
            <w:rFonts w:cs="Arial"/>
            <w:b/>
            <w:color w:val="191919"/>
            <w:sz w:val="22"/>
            <w:szCs w:val="22"/>
          </w:rPr>
          <w:delText>”:</w:delText>
        </w:r>
        <w:r w:rsidR="00C02F02" w:rsidRPr="0072516D" w:rsidDel="00D81B9F">
          <w:rPr>
            <w:rFonts w:cs="Arial"/>
            <w:b/>
            <w:color w:val="191919"/>
            <w:sz w:val="22"/>
            <w:szCs w:val="22"/>
          </w:rPr>
          <w:tab/>
        </w:r>
        <w:r w:rsidDel="00D81B9F">
          <w:rPr>
            <w:rFonts w:cs="Arial"/>
            <w:color w:val="191919"/>
            <w:sz w:val="22"/>
            <w:szCs w:val="22"/>
          </w:rPr>
          <w:delText>Any</w:delText>
        </w:r>
        <w:r w:rsidR="00C02F02" w:rsidRPr="0072516D" w:rsidDel="00D81B9F">
          <w:rPr>
            <w:rFonts w:cs="Arial"/>
            <w:color w:val="191919"/>
            <w:sz w:val="22"/>
            <w:szCs w:val="22"/>
          </w:rPr>
          <w:delText xml:space="preserve"> person appointed to teach or conduct research at CUT, and any other employee designated as such by the </w:delText>
        </w:r>
        <w:r w:rsidDel="00D81B9F">
          <w:rPr>
            <w:rFonts w:cs="Arial"/>
            <w:color w:val="191919"/>
            <w:sz w:val="22"/>
            <w:szCs w:val="22"/>
          </w:rPr>
          <w:delText xml:space="preserve">CUT </w:delText>
        </w:r>
        <w:r w:rsidR="00C02F02" w:rsidRPr="0072516D" w:rsidDel="00D81B9F">
          <w:rPr>
            <w:rFonts w:cs="Arial"/>
            <w:color w:val="191919"/>
            <w:sz w:val="22"/>
            <w:szCs w:val="22"/>
          </w:rPr>
          <w:delText>Council</w:delText>
        </w:r>
      </w:del>
      <w:del w:id="155" w:author="Major Cindi" w:date="2018-10-30T00:29:00Z">
        <w:r w:rsidDel="006F48CF">
          <w:rPr>
            <w:rFonts w:cs="Arial"/>
            <w:color w:val="191919"/>
            <w:sz w:val="22"/>
            <w:szCs w:val="22"/>
          </w:rPr>
          <w:delText>.</w:delText>
        </w:r>
      </w:del>
    </w:p>
    <w:p w:rsidR="00AA3A2B" w:rsidRPr="0072516D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156" w:author="Major Cindi" w:date="2019-03-04T23:54:00Z"/>
          <w:rFonts w:cs="Arial"/>
          <w:b/>
          <w:color w:val="191919"/>
          <w:sz w:val="22"/>
          <w:szCs w:val="22"/>
        </w:rPr>
        <w:pPrChange w:id="157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</w:p>
    <w:p w:rsidR="004820CE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158" w:author="Major Cindi" w:date="2019-03-04T23:54:00Z"/>
          <w:rFonts w:cs="Arial"/>
          <w:b/>
          <w:color w:val="191919"/>
          <w:sz w:val="22"/>
          <w:szCs w:val="22"/>
        </w:rPr>
        <w:pPrChange w:id="159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  <w:del w:id="160" w:author="Major Cindi" w:date="2019-03-04T23:54:00Z">
        <w:r w:rsidDel="00D81B9F">
          <w:rPr>
            <w:rFonts w:cs="Arial"/>
            <w:b/>
            <w:color w:val="191919"/>
            <w:sz w:val="22"/>
            <w:szCs w:val="22"/>
          </w:rPr>
          <w:br w:type="page"/>
        </w:r>
        <w:r w:rsidRPr="00AA3A2B" w:rsidDel="00D81B9F">
          <w:rPr>
            <w:rFonts w:cs="Arial"/>
            <w:b/>
            <w:color w:val="191919"/>
            <w:sz w:val="22"/>
            <w:szCs w:val="22"/>
          </w:rPr>
          <w:lastRenderedPageBreak/>
          <w:delText>“</w:delText>
        </w:r>
        <w:r w:rsidR="00C02F02" w:rsidRPr="00AA3A2B" w:rsidDel="00D81B9F">
          <w:rPr>
            <w:rFonts w:cs="Arial"/>
            <w:b/>
            <w:color w:val="191919"/>
            <w:sz w:val="22"/>
            <w:szCs w:val="22"/>
          </w:rPr>
          <w:delText>Act</w:delText>
        </w:r>
        <w:r w:rsidRPr="00AA3A2B" w:rsidDel="00D81B9F">
          <w:rPr>
            <w:rFonts w:cs="Arial"/>
            <w:b/>
            <w:color w:val="191919"/>
            <w:sz w:val="22"/>
            <w:szCs w:val="22"/>
          </w:rPr>
          <w:delText>”:</w:delText>
        </w:r>
        <w:r w:rsidR="00C02F02" w:rsidRPr="0072516D" w:rsidDel="00D81B9F">
          <w:rPr>
            <w:rFonts w:cs="Arial"/>
            <w:b/>
            <w:color w:val="191919"/>
            <w:sz w:val="22"/>
            <w:szCs w:val="22"/>
          </w:rPr>
          <w:tab/>
        </w:r>
      </w:del>
      <w:del w:id="161" w:author="Major Cindi" w:date="2018-10-30T00:29:00Z">
        <w:r w:rsidDel="00C031AD">
          <w:rPr>
            <w:rFonts w:cs="Arial"/>
            <w:color w:val="191919"/>
            <w:sz w:val="22"/>
            <w:szCs w:val="22"/>
          </w:rPr>
          <w:delText>T</w:delText>
        </w:r>
      </w:del>
      <w:del w:id="162" w:author="Major Cindi" w:date="2019-03-04T23:54:00Z">
        <w:r w:rsidR="00C02F02" w:rsidRPr="0072516D" w:rsidDel="00D81B9F">
          <w:rPr>
            <w:rFonts w:cs="Arial"/>
            <w:color w:val="191919"/>
            <w:sz w:val="22"/>
            <w:szCs w:val="22"/>
          </w:rPr>
          <w:delText>he Higher Education Act</w:delText>
        </w:r>
      </w:del>
      <w:del w:id="163" w:author="Major Cindi" w:date="2018-10-30T00:30:00Z">
        <w:r w:rsidDel="00C031AD">
          <w:rPr>
            <w:rFonts w:cs="Arial"/>
            <w:color w:val="191919"/>
            <w:sz w:val="22"/>
            <w:szCs w:val="22"/>
          </w:rPr>
          <w:delText xml:space="preserve"> </w:delText>
        </w:r>
      </w:del>
      <w:del w:id="164" w:author="Major Cindi" w:date="2019-03-04T23:54:00Z">
        <w:r w:rsidR="00AE1C34" w:rsidRPr="0072516D" w:rsidDel="00D81B9F">
          <w:rPr>
            <w:rFonts w:cs="Arial"/>
            <w:color w:val="191919"/>
            <w:sz w:val="22"/>
            <w:szCs w:val="22"/>
          </w:rPr>
          <w:delText>(Act No</w:delText>
        </w:r>
        <w:r w:rsidDel="00D81B9F">
          <w:rPr>
            <w:rFonts w:cs="Arial"/>
            <w:color w:val="191919"/>
            <w:sz w:val="22"/>
            <w:szCs w:val="22"/>
          </w:rPr>
          <w:delText>.</w:delText>
        </w:r>
        <w:r w:rsidR="00AE1C34" w:rsidRPr="0072516D" w:rsidDel="00D81B9F">
          <w:rPr>
            <w:rFonts w:cs="Arial"/>
            <w:color w:val="191919"/>
            <w:sz w:val="22"/>
            <w:szCs w:val="22"/>
          </w:rPr>
          <w:delText xml:space="preserve"> 101 of 1997)</w:delText>
        </w:r>
        <w:r w:rsidDel="00D81B9F">
          <w:rPr>
            <w:rFonts w:cs="Arial"/>
            <w:color w:val="191919"/>
            <w:sz w:val="22"/>
            <w:szCs w:val="22"/>
          </w:rPr>
          <w:delText>,</w:delText>
        </w:r>
        <w:r w:rsidR="00C02F02" w:rsidRPr="0072516D" w:rsidDel="00D81B9F">
          <w:rPr>
            <w:rFonts w:cs="Arial"/>
            <w:color w:val="191919"/>
            <w:sz w:val="22"/>
            <w:szCs w:val="22"/>
          </w:rPr>
          <w:delText xml:space="preserve"> as amended</w:delText>
        </w:r>
        <w:r w:rsidDel="00D81B9F">
          <w:rPr>
            <w:rFonts w:cs="Arial"/>
            <w:color w:val="191919"/>
            <w:sz w:val="22"/>
            <w:szCs w:val="22"/>
          </w:rPr>
          <w:delText>.</w:delText>
        </w:r>
        <w:r w:rsidR="004820CE" w:rsidRPr="0072516D" w:rsidDel="00D81B9F">
          <w:rPr>
            <w:rFonts w:cs="Arial"/>
            <w:b/>
            <w:color w:val="191919"/>
            <w:sz w:val="22"/>
            <w:szCs w:val="22"/>
          </w:rPr>
          <w:tab/>
        </w:r>
      </w:del>
    </w:p>
    <w:p w:rsidR="00AA3A2B" w:rsidRPr="0072516D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165" w:author="Major Cindi" w:date="2019-03-04T23:54:00Z"/>
          <w:rFonts w:cs="Arial"/>
          <w:color w:val="191919"/>
          <w:sz w:val="22"/>
          <w:szCs w:val="22"/>
        </w:rPr>
        <w:pPrChange w:id="166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</w:p>
    <w:p w:rsidR="00154F6D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167" w:author="Major Cindi" w:date="2019-03-04T23:54:00Z"/>
          <w:rFonts w:cs="Arial"/>
          <w:color w:val="191919"/>
          <w:sz w:val="22"/>
          <w:szCs w:val="22"/>
        </w:rPr>
        <w:pPrChange w:id="168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  <w:del w:id="169" w:author="Major Cindi" w:date="2019-03-04T23:54:00Z">
        <w:r w:rsidRPr="00AA3A2B" w:rsidDel="00D81B9F">
          <w:rPr>
            <w:rFonts w:cs="Arial"/>
            <w:b/>
            <w:color w:val="191919"/>
            <w:sz w:val="22"/>
            <w:szCs w:val="22"/>
          </w:rPr>
          <w:delText>“</w:delText>
        </w:r>
        <w:r w:rsidDel="00D81B9F">
          <w:rPr>
            <w:rFonts w:cs="Arial"/>
            <w:b/>
            <w:color w:val="191919"/>
            <w:sz w:val="22"/>
            <w:szCs w:val="22"/>
          </w:rPr>
          <w:delText>The/</w:delText>
        </w:r>
        <w:r w:rsidR="007A77DA" w:rsidRPr="0072516D" w:rsidDel="00D81B9F">
          <w:rPr>
            <w:rFonts w:cs="Arial"/>
            <w:b/>
            <w:color w:val="191919"/>
            <w:sz w:val="22"/>
            <w:szCs w:val="22"/>
          </w:rPr>
          <w:delText xml:space="preserve">this </w:delText>
        </w:r>
      </w:del>
      <w:del w:id="170" w:author="Major Cindi" w:date="2018-10-30T00:31:00Z">
        <w:r w:rsidR="00154F6D" w:rsidRPr="0072516D" w:rsidDel="00C031AD">
          <w:rPr>
            <w:rFonts w:cs="Arial"/>
            <w:b/>
            <w:color w:val="191919"/>
            <w:sz w:val="22"/>
            <w:szCs w:val="22"/>
          </w:rPr>
          <w:delText>Constitution</w:delText>
        </w:r>
      </w:del>
      <w:del w:id="171" w:author="Major Cindi" w:date="2019-03-04T23:54:00Z">
        <w:r w:rsidRPr="00AA3A2B" w:rsidDel="00D81B9F">
          <w:rPr>
            <w:rFonts w:cs="Arial"/>
            <w:b/>
            <w:color w:val="191919"/>
            <w:sz w:val="22"/>
            <w:szCs w:val="22"/>
          </w:rPr>
          <w:delText>”:</w:delText>
        </w:r>
        <w:r w:rsidR="00154F6D" w:rsidRPr="0072516D" w:rsidDel="00D81B9F">
          <w:rPr>
            <w:rFonts w:cs="Arial"/>
            <w:color w:val="191919"/>
            <w:sz w:val="22"/>
            <w:szCs w:val="22"/>
          </w:rPr>
          <w:tab/>
        </w:r>
        <w:r w:rsidDel="00D81B9F">
          <w:rPr>
            <w:rFonts w:cs="Arial"/>
            <w:color w:val="191919"/>
            <w:sz w:val="22"/>
            <w:szCs w:val="22"/>
          </w:rPr>
          <w:delText>The</w:delText>
        </w:r>
        <w:r w:rsidR="00154F6D" w:rsidRPr="0072516D" w:rsidDel="00D81B9F">
          <w:rPr>
            <w:rFonts w:cs="Arial"/>
            <w:color w:val="191919"/>
            <w:sz w:val="22"/>
            <w:szCs w:val="22"/>
          </w:rPr>
          <w:delText xml:space="preserve"> </w:delText>
        </w:r>
      </w:del>
      <w:del w:id="172" w:author="Major Cindi" w:date="2018-10-30T00:31:00Z">
        <w:r w:rsidR="00154F6D" w:rsidRPr="0072516D" w:rsidDel="00C031AD">
          <w:rPr>
            <w:rFonts w:cs="Arial"/>
            <w:color w:val="191919"/>
            <w:sz w:val="22"/>
            <w:szCs w:val="22"/>
          </w:rPr>
          <w:delText xml:space="preserve">Constitution </w:delText>
        </w:r>
      </w:del>
      <w:del w:id="173" w:author="Major Cindi" w:date="2019-03-04T23:54:00Z">
        <w:r w:rsidR="00154F6D" w:rsidRPr="0072516D" w:rsidDel="00D81B9F">
          <w:rPr>
            <w:rFonts w:cs="Arial"/>
            <w:color w:val="191919"/>
            <w:sz w:val="22"/>
            <w:szCs w:val="22"/>
          </w:rPr>
          <w:delText xml:space="preserve">of the </w:delText>
        </w:r>
        <w:r w:rsidDel="00D81B9F">
          <w:rPr>
            <w:rFonts w:cs="Arial"/>
            <w:color w:val="191919"/>
            <w:sz w:val="22"/>
            <w:szCs w:val="22"/>
          </w:rPr>
          <w:delText xml:space="preserve">CUT </w:delText>
        </w:r>
        <w:r w:rsidR="00A36FAE" w:rsidRPr="0072516D" w:rsidDel="00D81B9F">
          <w:rPr>
            <w:rFonts w:cs="Arial"/>
            <w:color w:val="191919"/>
            <w:sz w:val="22"/>
            <w:szCs w:val="22"/>
          </w:rPr>
          <w:delText>Alumni Association</w:delText>
        </w:r>
        <w:r w:rsidDel="00D81B9F">
          <w:rPr>
            <w:rFonts w:cs="Arial"/>
            <w:color w:val="191919"/>
            <w:sz w:val="22"/>
            <w:szCs w:val="22"/>
          </w:rPr>
          <w:delText>.</w:delText>
        </w:r>
      </w:del>
    </w:p>
    <w:p w:rsidR="00AA3A2B" w:rsidRPr="0072516D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174" w:author="Major Cindi" w:date="2019-03-04T23:54:00Z"/>
          <w:rFonts w:cs="Arial"/>
          <w:color w:val="191919"/>
          <w:sz w:val="22"/>
          <w:szCs w:val="22"/>
        </w:rPr>
        <w:pPrChange w:id="175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</w:p>
    <w:p w:rsidR="00B11027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176" w:author="Major Cindi" w:date="2019-03-04T23:54:00Z"/>
          <w:rFonts w:cs="Arial"/>
          <w:color w:val="191919"/>
          <w:sz w:val="22"/>
          <w:szCs w:val="22"/>
        </w:rPr>
        <w:pPrChange w:id="177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  <w:del w:id="178" w:author="Major Cindi" w:date="2019-03-04T23:54:00Z">
        <w:r w:rsidDel="00D81B9F">
          <w:rPr>
            <w:rFonts w:cs="Arial"/>
            <w:b/>
            <w:color w:val="191919"/>
            <w:sz w:val="22"/>
            <w:szCs w:val="22"/>
          </w:rPr>
          <w:delText>“</w:delText>
        </w:r>
        <w:r w:rsidR="007A6641" w:rsidRPr="0072516D" w:rsidDel="00D81B9F">
          <w:rPr>
            <w:rFonts w:cs="Arial"/>
            <w:b/>
            <w:color w:val="191919"/>
            <w:sz w:val="22"/>
            <w:szCs w:val="22"/>
          </w:rPr>
          <w:delText xml:space="preserve">Alma </w:delText>
        </w:r>
        <w:r w:rsidDel="00D81B9F">
          <w:rPr>
            <w:rFonts w:cs="Arial"/>
            <w:b/>
            <w:color w:val="191919"/>
            <w:sz w:val="22"/>
            <w:szCs w:val="22"/>
          </w:rPr>
          <w:delText>m</w:delText>
        </w:r>
        <w:r w:rsidR="007A6641" w:rsidRPr="0072516D" w:rsidDel="00D81B9F">
          <w:rPr>
            <w:rFonts w:cs="Arial"/>
            <w:b/>
            <w:color w:val="191919"/>
            <w:sz w:val="22"/>
            <w:szCs w:val="22"/>
          </w:rPr>
          <w:delText>ater</w:delText>
        </w:r>
        <w:r w:rsidDel="00D81B9F">
          <w:rPr>
            <w:rFonts w:cs="Arial"/>
            <w:b/>
            <w:color w:val="191919"/>
            <w:sz w:val="22"/>
            <w:szCs w:val="22"/>
          </w:rPr>
          <w:delText>”:</w:delText>
        </w:r>
        <w:r w:rsidR="00B11027" w:rsidRPr="0072516D" w:rsidDel="00D81B9F">
          <w:rPr>
            <w:rFonts w:cs="Arial"/>
            <w:color w:val="191919"/>
            <w:sz w:val="22"/>
            <w:szCs w:val="22"/>
          </w:rPr>
          <w:tab/>
        </w:r>
        <w:r w:rsidDel="00D81B9F">
          <w:rPr>
            <w:rFonts w:cs="Arial"/>
            <w:color w:val="191919"/>
            <w:sz w:val="22"/>
            <w:szCs w:val="22"/>
          </w:rPr>
          <w:delText>A</w:delText>
        </w:r>
        <w:r w:rsidR="007A6641" w:rsidRPr="0072516D" w:rsidDel="00D81B9F">
          <w:rPr>
            <w:rFonts w:cs="Arial"/>
            <w:color w:val="191919"/>
            <w:sz w:val="22"/>
            <w:szCs w:val="22"/>
          </w:rPr>
          <w:delText xml:space="preserve"> university</w:delText>
        </w:r>
        <w:r w:rsidR="00B11027" w:rsidRPr="0072516D" w:rsidDel="00D81B9F">
          <w:rPr>
            <w:rFonts w:cs="Arial"/>
            <w:color w:val="191919"/>
            <w:sz w:val="22"/>
            <w:szCs w:val="22"/>
          </w:rPr>
          <w:delText xml:space="preserve"> </w:delText>
        </w:r>
        <w:r w:rsidDel="00D81B9F">
          <w:rPr>
            <w:rFonts w:cs="Arial"/>
            <w:color w:val="191919"/>
            <w:sz w:val="22"/>
            <w:szCs w:val="22"/>
          </w:rPr>
          <w:delText>attended by an individual,</w:delText>
        </w:r>
        <w:r w:rsidR="00B11027" w:rsidRPr="0072516D" w:rsidDel="00D81B9F">
          <w:rPr>
            <w:rFonts w:cs="Arial"/>
            <w:color w:val="191919"/>
            <w:sz w:val="22"/>
            <w:szCs w:val="22"/>
          </w:rPr>
          <w:delText xml:space="preserve"> </w:delText>
        </w:r>
        <w:r w:rsidR="007A6641" w:rsidRPr="0072516D" w:rsidDel="00D81B9F">
          <w:rPr>
            <w:rFonts w:cs="Arial"/>
            <w:color w:val="191919"/>
            <w:sz w:val="22"/>
            <w:szCs w:val="22"/>
          </w:rPr>
          <w:delText>suggesting that a university provides intellectual nourishment to its students</w:delText>
        </w:r>
        <w:r w:rsidDel="00D81B9F">
          <w:rPr>
            <w:rFonts w:cs="Arial"/>
            <w:color w:val="191919"/>
            <w:sz w:val="22"/>
            <w:szCs w:val="22"/>
          </w:rPr>
          <w:delText>.</w:delText>
        </w:r>
      </w:del>
    </w:p>
    <w:p w:rsidR="00AA3A2B" w:rsidRPr="0072516D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179" w:author="Major Cindi" w:date="2019-03-04T23:54:00Z"/>
          <w:rFonts w:cs="Arial"/>
          <w:color w:val="191919"/>
          <w:sz w:val="22"/>
          <w:szCs w:val="22"/>
        </w:rPr>
        <w:pPrChange w:id="180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</w:p>
    <w:p w:rsidR="00BC1F5B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181" w:author="Major Cindi" w:date="2019-03-04T23:54:00Z"/>
          <w:rFonts w:cs="Arial"/>
          <w:color w:val="191919"/>
          <w:sz w:val="22"/>
          <w:szCs w:val="22"/>
        </w:rPr>
        <w:pPrChange w:id="182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  <w:del w:id="183" w:author="Major Cindi" w:date="2019-03-04T23:54:00Z">
        <w:r w:rsidDel="00D81B9F">
          <w:rPr>
            <w:rFonts w:cs="Arial"/>
            <w:b/>
            <w:color w:val="191919"/>
            <w:sz w:val="22"/>
            <w:szCs w:val="22"/>
          </w:rPr>
          <w:delText>“</w:delText>
        </w:r>
        <w:r w:rsidR="00BC1F5B" w:rsidRPr="0072516D" w:rsidDel="00D81B9F">
          <w:rPr>
            <w:rFonts w:cs="Arial"/>
            <w:b/>
            <w:color w:val="191919"/>
            <w:sz w:val="22"/>
            <w:szCs w:val="22"/>
          </w:rPr>
          <w:delText>Alumni</w:delText>
        </w:r>
        <w:r w:rsidDel="00D81B9F">
          <w:rPr>
            <w:rFonts w:cs="Arial"/>
            <w:b/>
            <w:color w:val="191919"/>
            <w:sz w:val="22"/>
            <w:szCs w:val="22"/>
          </w:rPr>
          <w:delText>”:</w:delText>
        </w:r>
        <w:r w:rsidR="00BC1F5B" w:rsidRPr="0072516D" w:rsidDel="00D81B9F">
          <w:rPr>
            <w:rFonts w:cs="Arial"/>
            <w:b/>
            <w:color w:val="191919"/>
            <w:sz w:val="22"/>
            <w:szCs w:val="22"/>
          </w:rPr>
          <w:tab/>
        </w:r>
        <w:r w:rsidDel="00D81B9F">
          <w:rPr>
            <w:rFonts w:cs="Arial"/>
            <w:color w:val="191919"/>
            <w:sz w:val="22"/>
            <w:szCs w:val="22"/>
          </w:rPr>
          <w:delText>The c</w:delText>
        </w:r>
        <w:r w:rsidR="009455A5" w:rsidRPr="0072516D" w:rsidDel="00D81B9F">
          <w:rPr>
            <w:rFonts w:cs="Arial"/>
            <w:color w:val="191919"/>
            <w:sz w:val="22"/>
            <w:szCs w:val="22"/>
          </w:rPr>
          <w:delText>onvocation and those persons with some academic association with CUT</w:delText>
        </w:r>
        <w:r w:rsidDel="00D81B9F">
          <w:rPr>
            <w:rFonts w:cs="Arial"/>
            <w:color w:val="191919"/>
            <w:sz w:val="22"/>
            <w:szCs w:val="22"/>
          </w:rPr>
          <w:delText>,</w:delText>
        </w:r>
        <w:r w:rsidR="00BC1F5B" w:rsidRPr="0072516D" w:rsidDel="00D81B9F">
          <w:rPr>
            <w:rFonts w:cs="Arial"/>
            <w:color w:val="191919"/>
            <w:sz w:val="22"/>
            <w:szCs w:val="22"/>
          </w:rPr>
          <w:delText xml:space="preserve"> </w:delText>
        </w:r>
        <w:r w:rsidR="009455A5" w:rsidRPr="0072516D" w:rsidDel="00D81B9F">
          <w:rPr>
            <w:rFonts w:cs="Arial"/>
            <w:color w:val="191919"/>
            <w:sz w:val="22"/>
            <w:szCs w:val="22"/>
          </w:rPr>
          <w:delText>as contemplated</w:delText>
        </w:r>
        <w:r w:rsidDel="00D81B9F">
          <w:rPr>
            <w:rFonts w:cs="Arial"/>
            <w:color w:val="191919"/>
            <w:sz w:val="22"/>
            <w:szCs w:val="22"/>
          </w:rPr>
          <w:delText xml:space="preserve"> in terms of sub</w:delText>
        </w:r>
        <w:r w:rsidR="009455A5" w:rsidRPr="0072516D" w:rsidDel="00D81B9F">
          <w:rPr>
            <w:rFonts w:cs="Arial"/>
            <w:color w:val="191919"/>
            <w:sz w:val="22"/>
            <w:szCs w:val="22"/>
          </w:rPr>
          <w:delText>paragraph 5.2 of this Constitution</w:delText>
        </w:r>
        <w:r w:rsidDel="00D81B9F">
          <w:rPr>
            <w:rFonts w:cs="Arial"/>
            <w:color w:val="191919"/>
            <w:sz w:val="22"/>
            <w:szCs w:val="22"/>
          </w:rPr>
          <w:delText>.</w:delText>
        </w:r>
      </w:del>
    </w:p>
    <w:p w:rsidR="00AA3A2B" w:rsidRPr="0072516D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184" w:author="Major Cindi" w:date="2019-03-04T23:54:00Z"/>
          <w:rFonts w:cs="Arial"/>
          <w:b/>
          <w:color w:val="191919"/>
          <w:sz w:val="22"/>
          <w:szCs w:val="22"/>
        </w:rPr>
        <w:pPrChange w:id="185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</w:p>
    <w:p w:rsidR="00947432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186" w:author="Major Cindi" w:date="2019-03-04T23:54:00Z"/>
          <w:rFonts w:cs="Arial"/>
          <w:color w:val="191919"/>
          <w:sz w:val="22"/>
          <w:szCs w:val="22"/>
        </w:rPr>
        <w:pPrChange w:id="187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  <w:del w:id="188" w:author="Major Cindi" w:date="2019-03-04T23:54:00Z">
        <w:r w:rsidDel="00D81B9F">
          <w:rPr>
            <w:rFonts w:cs="Arial"/>
            <w:b/>
            <w:color w:val="191919"/>
            <w:sz w:val="22"/>
            <w:szCs w:val="22"/>
          </w:rPr>
          <w:delText>“</w:delText>
        </w:r>
        <w:r w:rsidR="00947432" w:rsidRPr="0072516D" w:rsidDel="00D81B9F">
          <w:rPr>
            <w:rFonts w:cs="Arial"/>
            <w:b/>
            <w:color w:val="191919"/>
            <w:sz w:val="22"/>
            <w:szCs w:val="22"/>
          </w:rPr>
          <w:delText>Alumni Association</w:delText>
        </w:r>
        <w:r w:rsidDel="00D81B9F">
          <w:rPr>
            <w:rFonts w:cs="Arial"/>
            <w:b/>
            <w:color w:val="191919"/>
            <w:sz w:val="22"/>
            <w:szCs w:val="22"/>
          </w:rPr>
          <w:delText>”:</w:delText>
        </w:r>
        <w:r w:rsidR="00947432" w:rsidRPr="0072516D" w:rsidDel="00D81B9F">
          <w:rPr>
            <w:rFonts w:cs="Arial"/>
            <w:b/>
            <w:color w:val="191919"/>
            <w:sz w:val="22"/>
            <w:szCs w:val="22"/>
          </w:rPr>
          <w:tab/>
        </w:r>
        <w:r w:rsidDel="00D81B9F">
          <w:rPr>
            <w:rFonts w:cs="Arial"/>
            <w:color w:val="191919"/>
            <w:sz w:val="22"/>
            <w:szCs w:val="22"/>
          </w:rPr>
          <w:delText>T</w:delText>
        </w:r>
        <w:r w:rsidR="008C42DE" w:rsidRPr="0072516D" w:rsidDel="00D81B9F">
          <w:rPr>
            <w:rFonts w:cs="Arial"/>
            <w:color w:val="191919"/>
            <w:sz w:val="22"/>
            <w:szCs w:val="22"/>
          </w:rPr>
          <w:delText>he Alumni Association of CUT</w:delText>
        </w:r>
        <w:r w:rsidDel="00D81B9F">
          <w:rPr>
            <w:rFonts w:cs="Arial"/>
            <w:color w:val="191919"/>
            <w:sz w:val="22"/>
            <w:szCs w:val="22"/>
          </w:rPr>
          <w:delText>,</w:delText>
        </w:r>
        <w:r w:rsidR="008C42DE" w:rsidRPr="0072516D" w:rsidDel="00D81B9F">
          <w:rPr>
            <w:rFonts w:cs="Arial"/>
            <w:color w:val="191919"/>
            <w:sz w:val="22"/>
            <w:szCs w:val="22"/>
          </w:rPr>
          <w:delText xml:space="preserve"> as contemplated in terms of paragraph 5 of this Constitution</w:delText>
        </w:r>
        <w:r w:rsidDel="00D81B9F">
          <w:rPr>
            <w:rFonts w:cs="Arial"/>
            <w:color w:val="191919"/>
            <w:sz w:val="22"/>
            <w:szCs w:val="22"/>
          </w:rPr>
          <w:delText>.</w:delText>
        </w:r>
      </w:del>
    </w:p>
    <w:p w:rsidR="00AA3A2B" w:rsidRPr="0072516D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189" w:author="Major Cindi" w:date="2019-03-04T23:54:00Z"/>
          <w:rFonts w:cs="Arial"/>
          <w:color w:val="191919"/>
          <w:sz w:val="22"/>
          <w:szCs w:val="22"/>
        </w:rPr>
        <w:pPrChange w:id="190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</w:p>
    <w:p w:rsidR="00FB039B" w:rsidDel="00D81B9F" w:rsidRDefault="00B11027">
      <w:pPr>
        <w:numPr>
          <w:ilvl w:val="0"/>
          <w:numId w:val="0"/>
        </w:numPr>
        <w:spacing w:after="0" w:line="240" w:lineRule="auto"/>
        <w:jc w:val="both"/>
        <w:rPr>
          <w:del w:id="191" w:author="Major Cindi" w:date="2019-03-04T23:54:00Z"/>
          <w:rFonts w:cs="Arial"/>
          <w:color w:val="191919"/>
          <w:sz w:val="22"/>
          <w:szCs w:val="22"/>
        </w:rPr>
        <w:pPrChange w:id="192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  <w:del w:id="193" w:author="Major Cindi" w:date="2019-03-04T23:54:00Z">
        <w:r w:rsidRPr="0072516D" w:rsidDel="00D81B9F">
          <w:rPr>
            <w:rFonts w:cs="Arial"/>
            <w:b/>
            <w:color w:val="191919"/>
            <w:sz w:val="22"/>
            <w:szCs w:val="22"/>
          </w:rPr>
          <w:delText xml:space="preserve"> </w:delText>
        </w:r>
        <w:r w:rsidR="00AA3A2B" w:rsidDel="00D81B9F">
          <w:rPr>
            <w:rFonts w:cs="Arial"/>
            <w:b/>
            <w:color w:val="191919"/>
            <w:sz w:val="22"/>
            <w:szCs w:val="22"/>
          </w:rPr>
          <w:delText>“</w:delText>
        </w:r>
        <w:r w:rsidR="00516EAB" w:rsidRPr="0072516D" w:rsidDel="00D81B9F">
          <w:rPr>
            <w:rFonts w:cs="Arial"/>
            <w:b/>
            <w:color w:val="191919"/>
            <w:sz w:val="22"/>
            <w:szCs w:val="22"/>
          </w:rPr>
          <w:delText>Chapters</w:delText>
        </w:r>
        <w:r w:rsidR="00AA3A2B" w:rsidDel="00D81B9F">
          <w:rPr>
            <w:rFonts w:cs="Arial"/>
            <w:b/>
            <w:color w:val="191919"/>
            <w:sz w:val="22"/>
            <w:szCs w:val="22"/>
          </w:rPr>
          <w:delText>”:</w:delText>
        </w:r>
        <w:r w:rsidR="00FB039B" w:rsidRPr="0072516D" w:rsidDel="00D81B9F">
          <w:rPr>
            <w:rFonts w:cs="Arial"/>
            <w:b/>
            <w:color w:val="191919"/>
            <w:sz w:val="22"/>
            <w:szCs w:val="22"/>
          </w:rPr>
          <w:tab/>
        </w:r>
        <w:r w:rsidR="00AA3A2B" w:rsidDel="00D81B9F">
          <w:rPr>
            <w:rFonts w:cs="Arial"/>
            <w:color w:val="191919"/>
            <w:sz w:val="22"/>
            <w:szCs w:val="22"/>
          </w:rPr>
          <w:delText>A</w:delText>
        </w:r>
        <w:r w:rsidR="00617BC7" w:rsidRPr="0072516D" w:rsidDel="00D81B9F">
          <w:rPr>
            <w:rFonts w:cs="Arial"/>
            <w:color w:val="191919"/>
            <w:sz w:val="22"/>
            <w:szCs w:val="22"/>
          </w:rPr>
          <w:delText>ny</w:delText>
        </w:r>
        <w:r w:rsidR="009D0564" w:rsidRPr="0072516D" w:rsidDel="00D81B9F">
          <w:rPr>
            <w:rFonts w:cs="Arial"/>
            <w:color w:val="191919"/>
            <w:sz w:val="22"/>
            <w:szCs w:val="22"/>
          </w:rPr>
          <w:delText xml:space="preserve"> regional</w:delText>
        </w:r>
        <w:r w:rsidR="00AA3A2B" w:rsidDel="00D81B9F">
          <w:rPr>
            <w:rFonts w:cs="Arial"/>
            <w:color w:val="191919"/>
            <w:sz w:val="22"/>
            <w:szCs w:val="22"/>
          </w:rPr>
          <w:delText>-</w:delText>
        </w:r>
        <w:r w:rsidR="009D0564" w:rsidRPr="0072516D" w:rsidDel="00D81B9F">
          <w:rPr>
            <w:rFonts w:cs="Arial"/>
            <w:color w:val="191919"/>
            <w:sz w:val="22"/>
            <w:szCs w:val="22"/>
          </w:rPr>
          <w:delText>, city</w:delText>
        </w:r>
        <w:r w:rsidR="00AA3A2B" w:rsidDel="00D81B9F">
          <w:rPr>
            <w:rFonts w:cs="Arial"/>
            <w:color w:val="191919"/>
            <w:sz w:val="22"/>
            <w:szCs w:val="22"/>
          </w:rPr>
          <w:delText>- or town-based group of CUT Alumni.</w:delText>
        </w:r>
      </w:del>
    </w:p>
    <w:p w:rsidR="00AA3A2B" w:rsidRPr="0072516D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194" w:author="Major Cindi" w:date="2019-03-04T23:54:00Z"/>
          <w:rFonts w:cs="Arial"/>
          <w:color w:val="191919"/>
          <w:sz w:val="22"/>
          <w:szCs w:val="22"/>
        </w:rPr>
        <w:pPrChange w:id="195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</w:p>
    <w:p w:rsidR="00432EB6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196" w:author="Major Cindi" w:date="2019-03-04T23:54:00Z"/>
          <w:rFonts w:cs="Arial"/>
          <w:color w:val="191919"/>
          <w:sz w:val="22"/>
          <w:szCs w:val="22"/>
        </w:rPr>
        <w:pPrChange w:id="197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  <w:del w:id="198" w:author="Major Cindi" w:date="2019-03-04T23:54:00Z">
        <w:r w:rsidDel="00D81B9F">
          <w:rPr>
            <w:rFonts w:cs="Arial"/>
            <w:b/>
            <w:color w:val="191919"/>
            <w:sz w:val="22"/>
            <w:szCs w:val="22"/>
          </w:rPr>
          <w:delText>“</w:delText>
        </w:r>
        <w:r w:rsidR="00432EB6" w:rsidRPr="0072516D" w:rsidDel="00D81B9F">
          <w:rPr>
            <w:rFonts w:cs="Arial"/>
            <w:b/>
            <w:color w:val="191919"/>
            <w:sz w:val="22"/>
            <w:szCs w:val="22"/>
          </w:rPr>
          <w:delText>Cohort members</w:delText>
        </w:r>
        <w:r w:rsidDel="00D81B9F">
          <w:rPr>
            <w:rFonts w:cs="Arial"/>
            <w:b/>
            <w:color w:val="191919"/>
            <w:sz w:val="22"/>
            <w:szCs w:val="22"/>
          </w:rPr>
          <w:delText>”:</w:delText>
        </w:r>
        <w:r w:rsidR="00432EB6" w:rsidRPr="0072516D" w:rsidDel="00D81B9F">
          <w:rPr>
            <w:rFonts w:cs="Arial"/>
            <w:b/>
            <w:color w:val="191919"/>
            <w:sz w:val="22"/>
            <w:szCs w:val="22"/>
          </w:rPr>
          <w:tab/>
        </w:r>
        <w:r w:rsidDel="00D81B9F">
          <w:rPr>
            <w:rFonts w:cs="Arial"/>
            <w:color w:val="191919"/>
            <w:sz w:val="22"/>
            <w:szCs w:val="22"/>
          </w:rPr>
          <w:delText>M</w:delText>
        </w:r>
        <w:r w:rsidR="00432EB6" w:rsidRPr="0072516D" w:rsidDel="00D81B9F">
          <w:rPr>
            <w:rFonts w:cs="Arial"/>
            <w:color w:val="191919"/>
            <w:sz w:val="22"/>
            <w:szCs w:val="22"/>
          </w:rPr>
          <w:delText>embers of the Alumni Associa</w:delText>
        </w:r>
        <w:r w:rsidDel="00D81B9F">
          <w:rPr>
            <w:rFonts w:cs="Arial"/>
            <w:color w:val="191919"/>
            <w:sz w:val="22"/>
            <w:szCs w:val="22"/>
          </w:rPr>
          <w:delText xml:space="preserve">tion who belong to different </w:delText>
        </w:r>
        <w:r w:rsidR="004B50A1" w:rsidDel="00D81B9F">
          <w:rPr>
            <w:rFonts w:cs="Arial"/>
            <w:color w:val="191919"/>
            <w:sz w:val="22"/>
            <w:szCs w:val="22"/>
          </w:rPr>
          <w:delText>ten</w:delText>
        </w:r>
        <w:r w:rsidDel="00D81B9F">
          <w:rPr>
            <w:rFonts w:cs="Arial"/>
            <w:color w:val="191919"/>
            <w:sz w:val="22"/>
            <w:szCs w:val="22"/>
          </w:rPr>
          <w:delText>-</w:delText>
        </w:r>
        <w:r w:rsidR="00432EB6" w:rsidRPr="0072516D" w:rsidDel="00D81B9F">
          <w:rPr>
            <w:rFonts w:cs="Arial"/>
            <w:color w:val="191919"/>
            <w:sz w:val="22"/>
            <w:szCs w:val="22"/>
          </w:rPr>
          <w:delText xml:space="preserve">year periods of graduation </w:delText>
        </w:r>
        <w:r w:rsidR="004B50A1" w:rsidDel="00D81B9F">
          <w:rPr>
            <w:rFonts w:cs="Arial"/>
            <w:color w:val="191919"/>
            <w:sz w:val="22"/>
            <w:szCs w:val="22"/>
          </w:rPr>
          <w:delText>since</w:delText>
        </w:r>
        <w:r w:rsidR="00432EB6" w:rsidRPr="0072516D" w:rsidDel="00D81B9F">
          <w:rPr>
            <w:rFonts w:cs="Arial"/>
            <w:color w:val="191919"/>
            <w:sz w:val="22"/>
            <w:szCs w:val="22"/>
          </w:rPr>
          <w:delText xml:space="preserve"> CUT’s inception</w:delText>
        </w:r>
        <w:r w:rsidDel="00D81B9F">
          <w:rPr>
            <w:rFonts w:cs="Arial"/>
            <w:color w:val="191919"/>
            <w:sz w:val="22"/>
            <w:szCs w:val="22"/>
          </w:rPr>
          <w:delText>.</w:delText>
        </w:r>
      </w:del>
    </w:p>
    <w:p w:rsidR="00AA3A2B" w:rsidRPr="0072516D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199" w:author="Major Cindi" w:date="2019-03-04T23:54:00Z"/>
          <w:rFonts w:cs="Arial"/>
          <w:b/>
          <w:color w:val="191919"/>
          <w:sz w:val="22"/>
          <w:szCs w:val="22"/>
        </w:rPr>
        <w:pPrChange w:id="200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</w:p>
    <w:p w:rsidR="005261C9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201" w:author="Major Cindi" w:date="2019-03-04T23:54:00Z"/>
          <w:rFonts w:cs="Arial"/>
          <w:sz w:val="22"/>
          <w:szCs w:val="22"/>
        </w:rPr>
        <w:pPrChange w:id="202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  <w:del w:id="203" w:author="Major Cindi" w:date="2019-03-04T23:54:00Z">
        <w:r w:rsidRPr="00AA3A2B" w:rsidDel="00D81B9F">
          <w:rPr>
            <w:rFonts w:cs="Arial"/>
            <w:b/>
            <w:color w:val="191919"/>
            <w:sz w:val="22"/>
            <w:szCs w:val="22"/>
          </w:rPr>
          <w:delText>“</w:delText>
        </w:r>
        <w:r w:rsidDel="00D81B9F">
          <w:rPr>
            <w:rFonts w:cs="Arial"/>
            <w:b/>
            <w:color w:val="191919"/>
            <w:sz w:val="22"/>
            <w:szCs w:val="22"/>
          </w:rPr>
          <w:delText>Credit-</w:delText>
        </w:r>
        <w:r w:rsidR="005261C9" w:rsidRPr="00AA3A2B" w:rsidDel="00D81B9F">
          <w:rPr>
            <w:rFonts w:cs="Arial"/>
            <w:b/>
            <w:color w:val="191919"/>
            <w:sz w:val="22"/>
            <w:szCs w:val="22"/>
          </w:rPr>
          <w:delText>bearing short course</w:delText>
        </w:r>
        <w:r w:rsidRPr="00AA3A2B" w:rsidDel="00D81B9F">
          <w:rPr>
            <w:rFonts w:cs="Arial"/>
            <w:b/>
            <w:color w:val="191919"/>
            <w:sz w:val="22"/>
            <w:szCs w:val="22"/>
          </w:rPr>
          <w:delText>”:</w:delText>
        </w:r>
        <w:r w:rsidR="005261C9" w:rsidRPr="0072516D" w:rsidDel="00D81B9F">
          <w:rPr>
            <w:rFonts w:cs="Arial"/>
            <w:b/>
            <w:color w:val="191919"/>
            <w:sz w:val="22"/>
            <w:szCs w:val="22"/>
          </w:rPr>
          <w:tab/>
        </w:r>
        <w:r w:rsidDel="00D81B9F">
          <w:rPr>
            <w:rFonts w:cs="Arial"/>
            <w:sz w:val="22"/>
            <w:szCs w:val="22"/>
          </w:rPr>
          <w:delText>A</w:delText>
        </w:r>
        <w:r w:rsidR="005261C9" w:rsidRPr="0072516D" w:rsidDel="00D81B9F">
          <w:rPr>
            <w:rFonts w:cs="Arial"/>
            <w:sz w:val="22"/>
            <w:szCs w:val="22"/>
          </w:rPr>
          <w:delText xml:space="preserve"> short learning programme for which credits are awarded</w:delText>
        </w:r>
        <w:r w:rsidDel="00D81B9F">
          <w:rPr>
            <w:rFonts w:cs="Arial"/>
            <w:sz w:val="22"/>
            <w:szCs w:val="22"/>
          </w:rPr>
          <w:delText>.</w:delText>
        </w:r>
      </w:del>
    </w:p>
    <w:p w:rsidR="00AA3A2B" w:rsidRPr="0072516D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204" w:author="Major Cindi" w:date="2019-03-04T23:54:00Z"/>
          <w:rFonts w:cs="Arial"/>
          <w:b/>
          <w:color w:val="191919"/>
          <w:sz w:val="22"/>
          <w:szCs w:val="22"/>
        </w:rPr>
        <w:pPrChange w:id="205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</w:p>
    <w:p w:rsidR="00AA3A2B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206" w:author="Major Cindi" w:date="2019-03-04T23:54:00Z"/>
          <w:rFonts w:cs="Arial"/>
          <w:color w:val="191919"/>
          <w:sz w:val="22"/>
          <w:szCs w:val="22"/>
        </w:rPr>
        <w:pPrChange w:id="207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  <w:del w:id="208" w:author="Major Cindi" w:date="2019-03-04T23:54:00Z">
        <w:r w:rsidDel="00D81B9F">
          <w:rPr>
            <w:rFonts w:cs="Arial"/>
            <w:b/>
            <w:color w:val="191919"/>
            <w:sz w:val="22"/>
            <w:szCs w:val="22"/>
          </w:rPr>
          <w:delText>“</w:delText>
        </w:r>
        <w:r w:rsidR="00E06AEF" w:rsidRPr="0072516D" w:rsidDel="00D81B9F">
          <w:rPr>
            <w:rFonts w:cs="Arial"/>
            <w:b/>
            <w:color w:val="191919"/>
            <w:sz w:val="22"/>
            <w:szCs w:val="22"/>
          </w:rPr>
          <w:delText xml:space="preserve">Electronic </w:delText>
        </w:r>
        <w:r w:rsidRPr="0072516D" w:rsidDel="00D81B9F">
          <w:rPr>
            <w:rFonts w:cs="Arial"/>
            <w:b/>
            <w:color w:val="191919"/>
            <w:sz w:val="22"/>
            <w:szCs w:val="22"/>
          </w:rPr>
          <w:delText>voting system</w:delText>
        </w:r>
        <w:r w:rsidDel="00D81B9F">
          <w:rPr>
            <w:rFonts w:cs="Arial"/>
            <w:b/>
            <w:color w:val="191919"/>
            <w:sz w:val="22"/>
            <w:szCs w:val="22"/>
          </w:rPr>
          <w:delText>”:</w:delText>
        </w:r>
        <w:r w:rsidR="00E06AEF" w:rsidRPr="0072516D" w:rsidDel="00D81B9F">
          <w:rPr>
            <w:rFonts w:cs="Arial"/>
            <w:b/>
            <w:color w:val="191919"/>
            <w:sz w:val="22"/>
            <w:szCs w:val="22"/>
          </w:rPr>
          <w:tab/>
        </w:r>
        <w:r w:rsidDel="00D81B9F">
          <w:rPr>
            <w:rFonts w:cs="Arial"/>
            <w:color w:val="191919"/>
            <w:sz w:val="22"/>
            <w:szCs w:val="22"/>
          </w:rPr>
          <w:delText>T</w:delText>
        </w:r>
        <w:r w:rsidR="00F81F1D" w:rsidRPr="0072516D" w:rsidDel="00D81B9F">
          <w:rPr>
            <w:rFonts w:cs="Arial"/>
            <w:color w:val="191919"/>
            <w:sz w:val="22"/>
            <w:szCs w:val="22"/>
          </w:rPr>
          <w:delText>he process of casting</w:delText>
        </w:r>
        <w:r w:rsidR="006B1A62" w:rsidRPr="0072516D" w:rsidDel="00D81B9F">
          <w:rPr>
            <w:rFonts w:cs="Arial"/>
            <w:color w:val="191919"/>
            <w:sz w:val="22"/>
            <w:szCs w:val="22"/>
          </w:rPr>
          <w:delText xml:space="preserve"> and counting votes with the aid of electronic means</w:delText>
        </w:r>
        <w:r w:rsidDel="00D81B9F">
          <w:rPr>
            <w:rFonts w:cs="Arial"/>
            <w:color w:val="191919"/>
            <w:sz w:val="22"/>
            <w:szCs w:val="22"/>
          </w:rPr>
          <w:delText>.</w:delText>
        </w:r>
      </w:del>
    </w:p>
    <w:p w:rsidR="00E06AEF" w:rsidRPr="0072516D" w:rsidDel="00D81B9F" w:rsidRDefault="005F1B2C">
      <w:pPr>
        <w:numPr>
          <w:ilvl w:val="0"/>
          <w:numId w:val="0"/>
        </w:numPr>
        <w:spacing w:after="0" w:line="240" w:lineRule="auto"/>
        <w:jc w:val="both"/>
        <w:rPr>
          <w:del w:id="209" w:author="Major Cindi" w:date="2019-03-04T23:54:00Z"/>
          <w:rFonts w:cs="Arial"/>
          <w:color w:val="191919"/>
          <w:sz w:val="22"/>
          <w:szCs w:val="22"/>
        </w:rPr>
        <w:pPrChange w:id="210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  <w:del w:id="211" w:author="Major Cindi" w:date="2019-03-04T23:54:00Z">
        <w:r w:rsidRPr="0072516D" w:rsidDel="00D81B9F">
          <w:rPr>
            <w:rFonts w:cs="Arial"/>
            <w:color w:val="191919"/>
            <w:sz w:val="22"/>
            <w:szCs w:val="22"/>
          </w:rPr>
          <w:delText xml:space="preserve"> </w:delText>
        </w:r>
      </w:del>
    </w:p>
    <w:p w:rsidR="00BC1F5B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212" w:author="Major Cindi" w:date="2019-03-04T23:54:00Z"/>
          <w:rFonts w:cs="Arial"/>
          <w:color w:val="191919"/>
          <w:sz w:val="22"/>
          <w:szCs w:val="22"/>
        </w:rPr>
        <w:pPrChange w:id="213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  <w:del w:id="214" w:author="Major Cindi" w:date="2019-03-04T23:54:00Z">
        <w:r w:rsidDel="00D81B9F">
          <w:rPr>
            <w:rFonts w:cs="Arial"/>
            <w:b/>
            <w:color w:val="191919"/>
            <w:sz w:val="22"/>
            <w:szCs w:val="22"/>
          </w:rPr>
          <w:delText>“</w:delText>
        </w:r>
        <w:r w:rsidR="00BC1F5B" w:rsidRPr="0072516D" w:rsidDel="00D81B9F">
          <w:rPr>
            <w:rFonts w:cs="Arial"/>
            <w:b/>
            <w:color w:val="191919"/>
            <w:sz w:val="22"/>
            <w:szCs w:val="22"/>
          </w:rPr>
          <w:delText>Convocation</w:delText>
        </w:r>
        <w:r w:rsidDel="00D81B9F">
          <w:rPr>
            <w:rFonts w:cs="Arial"/>
            <w:b/>
            <w:color w:val="191919"/>
            <w:sz w:val="22"/>
            <w:szCs w:val="22"/>
          </w:rPr>
          <w:delText>”:</w:delText>
        </w:r>
        <w:r w:rsidR="00BC1F5B" w:rsidRPr="0072516D" w:rsidDel="00D81B9F">
          <w:rPr>
            <w:rFonts w:cs="Arial"/>
            <w:b/>
            <w:color w:val="191919"/>
            <w:sz w:val="22"/>
            <w:szCs w:val="22"/>
          </w:rPr>
          <w:tab/>
        </w:r>
      </w:del>
      <w:del w:id="215" w:author="Major Cindi" w:date="2018-10-30T00:33:00Z">
        <w:r w:rsidDel="00C031AD">
          <w:rPr>
            <w:rFonts w:cs="Arial"/>
            <w:color w:val="191919"/>
            <w:sz w:val="22"/>
            <w:szCs w:val="22"/>
          </w:rPr>
          <w:delText>P</w:delText>
        </w:r>
      </w:del>
      <w:del w:id="216" w:author="Major Cindi" w:date="2019-03-04T23:54:00Z">
        <w:r w:rsidR="009455A5" w:rsidRPr="0072516D" w:rsidDel="00D81B9F">
          <w:rPr>
            <w:rFonts w:cs="Arial"/>
            <w:color w:val="191919"/>
            <w:sz w:val="22"/>
            <w:szCs w:val="22"/>
          </w:rPr>
          <w:delText>erson</w:delText>
        </w:r>
      </w:del>
      <w:del w:id="217" w:author="Major Cindi" w:date="2018-10-30T00:35:00Z">
        <w:r w:rsidR="009455A5" w:rsidRPr="0072516D" w:rsidDel="00C031AD">
          <w:rPr>
            <w:rFonts w:cs="Arial"/>
            <w:color w:val="191919"/>
            <w:sz w:val="22"/>
            <w:szCs w:val="22"/>
          </w:rPr>
          <w:delText xml:space="preserve">s on </w:delText>
        </w:r>
      </w:del>
      <w:del w:id="218" w:author="Major Cindi" w:date="2019-03-04T23:54:00Z">
        <w:r w:rsidR="009455A5" w:rsidRPr="0072516D" w:rsidDel="00D81B9F">
          <w:rPr>
            <w:rFonts w:cs="Arial"/>
            <w:color w:val="191919"/>
            <w:sz w:val="22"/>
            <w:szCs w:val="22"/>
          </w:rPr>
          <w:delText>who</w:delText>
        </w:r>
      </w:del>
      <w:del w:id="219" w:author="Major Cindi" w:date="2018-10-30T00:34:00Z">
        <w:r w:rsidR="009455A5" w:rsidRPr="0072516D" w:rsidDel="00C031AD">
          <w:rPr>
            <w:rFonts w:cs="Arial"/>
            <w:color w:val="191919"/>
            <w:sz w:val="22"/>
            <w:szCs w:val="22"/>
          </w:rPr>
          <w:delText>m</w:delText>
        </w:r>
      </w:del>
      <w:del w:id="220" w:author="Major Cindi" w:date="2018-10-30T00:35:00Z">
        <w:r w:rsidR="009455A5" w:rsidRPr="0072516D" w:rsidDel="00C031AD">
          <w:rPr>
            <w:rFonts w:cs="Arial"/>
            <w:color w:val="191919"/>
            <w:sz w:val="22"/>
            <w:szCs w:val="22"/>
          </w:rPr>
          <w:delText xml:space="preserve"> a certificate, diploma or degree </w:delText>
        </w:r>
        <w:r w:rsidDel="00C031AD">
          <w:rPr>
            <w:rFonts w:cs="Arial"/>
            <w:color w:val="191919"/>
            <w:sz w:val="22"/>
            <w:szCs w:val="22"/>
          </w:rPr>
          <w:delText>was</w:delText>
        </w:r>
        <w:r w:rsidR="009455A5" w:rsidRPr="0072516D" w:rsidDel="00C031AD">
          <w:rPr>
            <w:rFonts w:cs="Arial"/>
            <w:color w:val="191919"/>
            <w:sz w:val="22"/>
            <w:szCs w:val="22"/>
          </w:rPr>
          <w:delText xml:space="preserve"> conferred</w:delText>
        </w:r>
        <w:r w:rsidR="0042523F" w:rsidRPr="0072516D" w:rsidDel="00C031AD">
          <w:rPr>
            <w:rFonts w:cs="Arial"/>
            <w:color w:val="191919"/>
            <w:sz w:val="22"/>
            <w:szCs w:val="22"/>
          </w:rPr>
          <w:delText xml:space="preserve"> </w:delText>
        </w:r>
        <w:r w:rsidDel="00C031AD">
          <w:rPr>
            <w:rFonts w:cs="Arial"/>
            <w:color w:val="191919"/>
            <w:sz w:val="22"/>
            <w:szCs w:val="22"/>
          </w:rPr>
          <w:delText>by CUT</w:delText>
        </w:r>
        <w:r w:rsidR="009455A5" w:rsidRPr="0072516D" w:rsidDel="00C031AD">
          <w:rPr>
            <w:rFonts w:cs="Arial"/>
            <w:color w:val="191919"/>
            <w:sz w:val="22"/>
            <w:szCs w:val="22"/>
          </w:rPr>
          <w:delText xml:space="preserve"> and</w:delText>
        </w:r>
        <w:r w:rsidDel="00C031AD">
          <w:rPr>
            <w:rFonts w:cs="Arial"/>
            <w:color w:val="191919"/>
            <w:sz w:val="22"/>
            <w:szCs w:val="22"/>
          </w:rPr>
          <w:delText>,</w:delText>
        </w:r>
        <w:r w:rsidR="009455A5" w:rsidRPr="0072516D" w:rsidDel="00C031AD">
          <w:rPr>
            <w:rFonts w:cs="Arial"/>
            <w:color w:val="191919"/>
            <w:sz w:val="22"/>
            <w:szCs w:val="22"/>
          </w:rPr>
          <w:delText xml:space="preserve"> in addition, </w:delText>
        </w:r>
      </w:del>
      <w:del w:id="221" w:author="Major Cindi" w:date="2019-03-04T23:54:00Z">
        <w:r w:rsidR="00BC1F5B" w:rsidRPr="0072516D" w:rsidDel="00D81B9F">
          <w:rPr>
            <w:rFonts w:cs="Arial"/>
            <w:color w:val="191919"/>
            <w:sz w:val="22"/>
            <w:szCs w:val="22"/>
          </w:rPr>
          <w:delText xml:space="preserve">the Vice-Chancellor and Principal, the </w:delText>
        </w:r>
        <w:r w:rsidDel="00D81B9F">
          <w:rPr>
            <w:rFonts w:cs="Arial"/>
            <w:color w:val="191919"/>
            <w:sz w:val="22"/>
            <w:szCs w:val="22"/>
          </w:rPr>
          <w:delText>D</w:delText>
        </w:r>
        <w:r w:rsidR="00BC1F5B" w:rsidRPr="0072516D" w:rsidDel="00D81B9F">
          <w:rPr>
            <w:rFonts w:cs="Arial"/>
            <w:color w:val="191919"/>
            <w:sz w:val="22"/>
            <w:szCs w:val="22"/>
          </w:rPr>
          <w:delText xml:space="preserve">eputy </w:delText>
        </w:r>
        <w:r w:rsidR="00B5798F" w:rsidDel="00D81B9F">
          <w:rPr>
            <w:rFonts w:cs="Arial"/>
            <w:color w:val="191919"/>
            <w:sz w:val="22"/>
            <w:szCs w:val="22"/>
          </w:rPr>
          <w:br/>
        </w:r>
        <w:r w:rsidDel="00D81B9F">
          <w:rPr>
            <w:rFonts w:cs="Arial"/>
            <w:color w:val="191919"/>
            <w:sz w:val="22"/>
            <w:szCs w:val="22"/>
          </w:rPr>
          <w:delText>V</w:delText>
        </w:r>
        <w:r w:rsidR="00BC1F5B" w:rsidRPr="0072516D" w:rsidDel="00D81B9F">
          <w:rPr>
            <w:rFonts w:cs="Arial"/>
            <w:color w:val="191919"/>
            <w:sz w:val="22"/>
            <w:szCs w:val="22"/>
          </w:rPr>
          <w:delText>ice-</w:delText>
        </w:r>
        <w:r w:rsidDel="00D81B9F">
          <w:rPr>
            <w:rFonts w:cs="Arial"/>
            <w:color w:val="191919"/>
            <w:sz w:val="22"/>
            <w:szCs w:val="22"/>
          </w:rPr>
          <w:delText>C</w:delText>
        </w:r>
        <w:r w:rsidR="00BC1F5B" w:rsidRPr="0072516D" w:rsidDel="00D81B9F">
          <w:rPr>
            <w:rFonts w:cs="Arial"/>
            <w:color w:val="191919"/>
            <w:sz w:val="22"/>
            <w:szCs w:val="22"/>
          </w:rPr>
          <w:delText>hancellors</w:delText>
        </w:r>
        <w:r w:rsidDel="00D81B9F">
          <w:rPr>
            <w:rFonts w:cs="Arial"/>
            <w:color w:val="191919"/>
            <w:sz w:val="22"/>
            <w:szCs w:val="22"/>
          </w:rPr>
          <w:delText xml:space="preserve"> (DVCs)</w:delText>
        </w:r>
        <w:r w:rsidR="00BC1F5B" w:rsidRPr="0072516D" w:rsidDel="00D81B9F">
          <w:rPr>
            <w:rFonts w:cs="Arial"/>
            <w:color w:val="191919"/>
            <w:sz w:val="22"/>
            <w:szCs w:val="22"/>
          </w:rPr>
          <w:delText>, the Registrar, academic employees on the permanent</w:delText>
        </w:r>
        <w:r w:rsidR="0042523F" w:rsidRPr="0072516D" w:rsidDel="00D81B9F">
          <w:rPr>
            <w:rFonts w:cs="Arial"/>
            <w:color w:val="191919"/>
            <w:sz w:val="22"/>
            <w:szCs w:val="22"/>
          </w:rPr>
          <w:delText xml:space="preserve"> </w:delText>
        </w:r>
        <w:r w:rsidR="00BC1F5B" w:rsidRPr="0072516D" w:rsidDel="00D81B9F">
          <w:rPr>
            <w:rFonts w:cs="Arial"/>
            <w:color w:val="191919"/>
            <w:sz w:val="22"/>
            <w:szCs w:val="22"/>
          </w:rPr>
          <w:delText>staff</w:delText>
        </w:r>
        <w:r w:rsidR="0042523F" w:rsidRPr="0072516D" w:rsidDel="00D81B9F">
          <w:rPr>
            <w:rFonts w:cs="Arial"/>
            <w:color w:val="191919"/>
            <w:sz w:val="22"/>
            <w:szCs w:val="22"/>
          </w:rPr>
          <w:delText xml:space="preserve"> </w:delText>
        </w:r>
        <w:r w:rsidDel="00D81B9F">
          <w:rPr>
            <w:rFonts w:cs="Arial"/>
            <w:color w:val="191919"/>
            <w:sz w:val="22"/>
            <w:szCs w:val="22"/>
          </w:rPr>
          <w:delText xml:space="preserve">establishment </w:delText>
        </w:r>
        <w:r w:rsidR="0042523F" w:rsidRPr="00C23862" w:rsidDel="00D81B9F">
          <w:rPr>
            <w:rFonts w:cs="Arial"/>
            <w:color w:val="191919"/>
            <w:sz w:val="22"/>
            <w:szCs w:val="22"/>
          </w:rPr>
          <w:delText>(e</w:delText>
        </w:r>
        <w:r w:rsidR="00C23862" w:rsidRPr="00C23862" w:rsidDel="00D81B9F">
          <w:rPr>
            <w:rFonts w:cs="Arial"/>
            <w:color w:val="191919"/>
            <w:sz w:val="22"/>
            <w:szCs w:val="22"/>
          </w:rPr>
          <w:delText>xcluding fixed-</w:delText>
        </w:r>
        <w:r w:rsidR="0042523F" w:rsidRPr="00C23862" w:rsidDel="00D81B9F">
          <w:rPr>
            <w:rFonts w:cs="Arial"/>
            <w:color w:val="191919"/>
            <w:sz w:val="22"/>
            <w:szCs w:val="22"/>
          </w:rPr>
          <w:delText>term and full-time</w:delText>
        </w:r>
        <w:r w:rsidR="005753B0" w:rsidRPr="00C23862" w:rsidDel="00D81B9F">
          <w:rPr>
            <w:rFonts w:cs="Arial"/>
            <w:color w:val="191919"/>
            <w:sz w:val="22"/>
            <w:szCs w:val="22"/>
          </w:rPr>
          <w:delText xml:space="preserve"> </w:delText>
        </w:r>
        <w:r w:rsidR="00C23862" w:rsidRPr="00C23862" w:rsidDel="00D81B9F">
          <w:rPr>
            <w:rFonts w:cs="Arial"/>
            <w:color w:val="191919"/>
            <w:sz w:val="22"/>
            <w:szCs w:val="22"/>
          </w:rPr>
          <w:delText xml:space="preserve">non-academic </w:delText>
        </w:r>
        <w:r w:rsidR="005753B0" w:rsidRPr="00C23862" w:rsidDel="00D81B9F">
          <w:rPr>
            <w:rFonts w:cs="Arial"/>
            <w:color w:val="191919"/>
            <w:sz w:val="22"/>
            <w:szCs w:val="22"/>
          </w:rPr>
          <w:delText>employees</w:delText>
        </w:r>
        <w:r w:rsidR="0042523F" w:rsidRPr="00C23862" w:rsidDel="00D81B9F">
          <w:rPr>
            <w:rFonts w:cs="Arial"/>
            <w:color w:val="191919"/>
            <w:sz w:val="22"/>
            <w:szCs w:val="22"/>
          </w:rPr>
          <w:delText>)</w:delText>
        </w:r>
        <w:r w:rsidR="0042523F" w:rsidRPr="0072516D" w:rsidDel="00D81B9F">
          <w:rPr>
            <w:rFonts w:cs="Arial"/>
            <w:color w:val="191919"/>
            <w:sz w:val="22"/>
            <w:szCs w:val="22"/>
          </w:rPr>
          <w:delText xml:space="preserve"> of</w:delText>
        </w:r>
        <w:r w:rsidR="00BC1F5B" w:rsidRPr="0072516D" w:rsidDel="00D81B9F">
          <w:rPr>
            <w:rFonts w:cs="Arial"/>
            <w:color w:val="191919"/>
            <w:sz w:val="22"/>
            <w:szCs w:val="22"/>
          </w:rPr>
          <w:delText xml:space="preserve"> CUT, professors emeriti</w:delText>
        </w:r>
        <w:r w:rsidDel="00D81B9F">
          <w:rPr>
            <w:rFonts w:cs="Arial"/>
            <w:color w:val="191919"/>
            <w:sz w:val="22"/>
            <w:szCs w:val="22"/>
          </w:rPr>
          <w:delText>,</w:delText>
        </w:r>
        <w:r w:rsidR="00BC1F5B" w:rsidRPr="0072516D" w:rsidDel="00D81B9F">
          <w:rPr>
            <w:rFonts w:cs="Arial"/>
            <w:color w:val="191919"/>
            <w:sz w:val="22"/>
            <w:szCs w:val="22"/>
          </w:rPr>
          <w:delText xml:space="preserve"> and other</w:delText>
        </w:r>
        <w:r w:rsidDel="00D81B9F">
          <w:rPr>
            <w:rFonts w:cs="Arial"/>
            <w:color w:val="191919"/>
            <w:sz w:val="22"/>
            <w:szCs w:val="22"/>
          </w:rPr>
          <w:delText xml:space="preserve"> retired academic employees of </w:delText>
        </w:r>
        <w:r w:rsidR="00BC1F5B" w:rsidRPr="0072516D" w:rsidDel="00D81B9F">
          <w:rPr>
            <w:rFonts w:cs="Arial"/>
            <w:color w:val="191919"/>
            <w:sz w:val="22"/>
            <w:szCs w:val="22"/>
          </w:rPr>
          <w:delText>CUT</w:delText>
        </w:r>
        <w:r w:rsidDel="00D81B9F">
          <w:rPr>
            <w:rFonts w:cs="Arial"/>
            <w:color w:val="191919"/>
            <w:sz w:val="22"/>
            <w:szCs w:val="22"/>
          </w:rPr>
          <w:delText>.</w:delText>
        </w:r>
      </w:del>
    </w:p>
    <w:p w:rsidR="00AA3A2B" w:rsidRPr="0072516D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222" w:author="Major Cindi" w:date="2019-03-04T23:54:00Z"/>
          <w:rFonts w:cs="Arial"/>
          <w:b/>
          <w:color w:val="191919"/>
          <w:sz w:val="22"/>
          <w:szCs w:val="22"/>
        </w:rPr>
        <w:pPrChange w:id="223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</w:p>
    <w:p w:rsidR="00AA3A2B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224" w:author="Major Cindi" w:date="2019-03-04T23:54:00Z"/>
          <w:rFonts w:cs="Arial"/>
          <w:color w:val="191919"/>
          <w:sz w:val="22"/>
          <w:szCs w:val="22"/>
        </w:rPr>
        <w:pPrChange w:id="225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  <w:del w:id="226" w:author="Major Cindi" w:date="2019-03-04T23:54:00Z">
        <w:r w:rsidRPr="00AA3A2B" w:rsidDel="00D81B9F">
          <w:rPr>
            <w:rFonts w:cs="Arial"/>
            <w:b/>
            <w:color w:val="191919"/>
            <w:sz w:val="22"/>
            <w:szCs w:val="22"/>
          </w:rPr>
          <w:delText>“</w:delText>
        </w:r>
        <w:r w:rsidR="00353985" w:rsidRPr="00AA3A2B" w:rsidDel="00D81B9F">
          <w:rPr>
            <w:rFonts w:cs="Arial"/>
            <w:b/>
            <w:color w:val="191919"/>
            <w:sz w:val="22"/>
            <w:szCs w:val="22"/>
          </w:rPr>
          <w:delText>Council</w:delText>
        </w:r>
        <w:r w:rsidRPr="00AA3A2B" w:rsidDel="00D81B9F">
          <w:rPr>
            <w:rFonts w:cs="Arial"/>
            <w:b/>
            <w:color w:val="191919"/>
            <w:sz w:val="22"/>
            <w:szCs w:val="22"/>
          </w:rPr>
          <w:delText>”:</w:delText>
        </w:r>
        <w:r w:rsidR="00353985" w:rsidRPr="0072516D" w:rsidDel="00D81B9F">
          <w:rPr>
            <w:rFonts w:cs="Arial"/>
            <w:color w:val="191919"/>
            <w:sz w:val="22"/>
            <w:szCs w:val="22"/>
          </w:rPr>
          <w:tab/>
        </w:r>
        <w:r w:rsidDel="00D81B9F">
          <w:rPr>
            <w:rFonts w:cs="Arial"/>
            <w:color w:val="191919"/>
            <w:sz w:val="22"/>
            <w:szCs w:val="22"/>
          </w:rPr>
          <w:delText>The</w:delText>
        </w:r>
        <w:r w:rsidR="00353985" w:rsidRPr="0072516D" w:rsidDel="00D81B9F">
          <w:rPr>
            <w:rFonts w:cs="Arial"/>
            <w:color w:val="191919"/>
            <w:sz w:val="22"/>
            <w:szCs w:val="22"/>
          </w:rPr>
          <w:delText xml:space="preserve"> CUT Council </w:delText>
        </w:r>
        <w:r w:rsidDel="00D81B9F">
          <w:rPr>
            <w:rFonts w:cs="Arial"/>
            <w:color w:val="191919"/>
            <w:sz w:val="22"/>
            <w:szCs w:val="22"/>
          </w:rPr>
          <w:delText xml:space="preserve">as </w:delText>
        </w:r>
        <w:r w:rsidR="00353985" w:rsidRPr="0072516D" w:rsidDel="00D81B9F">
          <w:rPr>
            <w:rFonts w:cs="Arial"/>
            <w:color w:val="191919"/>
            <w:sz w:val="22"/>
            <w:szCs w:val="22"/>
          </w:rPr>
          <w:delText xml:space="preserve">introduced in terms of </w:delText>
        </w:r>
        <w:r w:rsidDel="00D81B9F">
          <w:rPr>
            <w:rFonts w:cs="Arial"/>
            <w:color w:val="191919"/>
            <w:sz w:val="22"/>
            <w:szCs w:val="22"/>
          </w:rPr>
          <w:delText>Section 26(2)</w:delText>
        </w:r>
        <w:r w:rsidR="00353985" w:rsidRPr="0072516D" w:rsidDel="00D81B9F">
          <w:rPr>
            <w:rFonts w:cs="Arial"/>
            <w:color w:val="191919"/>
            <w:sz w:val="22"/>
            <w:szCs w:val="22"/>
          </w:rPr>
          <w:delText>(a) of the Act</w:delText>
        </w:r>
        <w:r w:rsidDel="00D81B9F">
          <w:rPr>
            <w:rFonts w:cs="Arial"/>
            <w:color w:val="191919"/>
            <w:sz w:val="22"/>
            <w:szCs w:val="22"/>
          </w:rPr>
          <w:delText>,</w:delText>
        </w:r>
        <w:r w:rsidR="00353985" w:rsidRPr="0072516D" w:rsidDel="00D81B9F">
          <w:rPr>
            <w:rFonts w:cs="Arial"/>
            <w:color w:val="191919"/>
            <w:sz w:val="22"/>
            <w:szCs w:val="22"/>
          </w:rPr>
          <w:delText xml:space="preserve"> and compiled in terms of </w:delText>
        </w:r>
        <w:r w:rsidDel="00D81B9F">
          <w:rPr>
            <w:rFonts w:cs="Arial"/>
            <w:color w:val="191919"/>
            <w:sz w:val="22"/>
            <w:szCs w:val="22"/>
          </w:rPr>
          <w:delText>S</w:delText>
        </w:r>
        <w:r w:rsidR="00353985" w:rsidRPr="0072516D" w:rsidDel="00D81B9F">
          <w:rPr>
            <w:rFonts w:cs="Arial"/>
            <w:color w:val="191919"/>
            <w:sz w:val="22"/>
            <w:szCs w:val="22"/>
          </w:rPr>
          <w:delText xml:space="preserve">ection 27(4) of the Act and paragraph 4 of the </w:delText>
        </w:r>
        <w:r w:rsidDel="00D81B9F">
          <w:rPr>
            <w:rFonts w:cs="Arial"/>
            <w:color w:val="191919"/>
            <w:sz w:val="22"/>
            <w:szCs w:val="22"/>
          </w:rPr>
          <w:delText xml:space="preserve">CUT </w:delText>
        </w:r>
        <w:r w:rsidR="00353985" w:rsidRPr="0072516D" w:rsidDel="00D81B9F">
          <w:rPr>
            <w:rFonts w:cs="Arial"/>
            <w:color w:val="191919"/>
            <w:sz w:val="22"/>
            <w:szCs w:val="22"/>
          </w:rPr>
          <w:delText>Statute</w:delText>
        </w:r>
        <w:r w:rsidDel="00D81B9F">
          <w:rPr>
            <w:rFonts w:cs="Arial"/>
            <w:color w:val="191919"/>
            <w:sz w:val="22"/>
            <w:szCs w:val="22"/>
          </w:rPr>
          <w:delText>.</w:delText>
        </w:r>
      </w:del>
    </w:p>
    <w:p w:rsidR="00B53D3D" w:rsidRPr="0072516D" w:rsidDel="00D81B9F" w:rsidRDefault="00405E1A">
      <w:pPr>
        <w:numPr>
          <w:ilvl w:val="0"/>
          <w:numId w:val="0"/>
        </w:numPr>
        <w:spacing w:after="0" w:line="240" w:lineRule="auto"/>
        <w:jc w:val="both"/>
        <w:rPr>
          <w:del w:id="227" w:author="Major Cindi" w:date="2019-03-04T23:54:00Z"/>
          <w:rFonts w:cs="Arial"/>
          <w:color w:val="191919"/>
          <w:sz w:val="22"/>
          <w:szCs w:val="22"/>
        </w:rPr>
        <w:pPrChange w:id="228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  <w:del w:id="229" w:author="Major Cindi" w:date="2019-03-04T23:54:00Z">
        <w:r w:rsidRPr="0072516D" w:rsidDel="00D81B9F">
          <w:rPr>
            <w:rFonts w:cs="Arial"/>
            <w:color w:val="191919"/>
            <w:sz w:val="22"/>
            <w:szCs w:val="22"/>
          </w:rPr>
          <w:delText xml:space="preserve"> </w:delText>
        </w:r>
      </w:del>
    </w:p>
    <w:p w:rsidR="00AA3A2B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230" w:author="Major Cindi" w:date="2019-03-04T23:54:00Z"/>
          <w:rFonts w:cs="Arial"/>
          <w:color w:val="191919"/>
          <w:sz w:val="22"/>
          <w:szCs w:val="22"/>
        </w:rPr>
        <w:pPrChange w:id="231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  <w:del w:id="232" w:author="Major Cindi" w:date="2019-03-04T23:54:00Z">
        <w:r w:rsidDel="00D81B9F">
          <w:rPr>
            <w:rFonts w:cs="Arial"/>
            <w:b/>
            <w:color w:val="191919"/>
            <w:sz w:val="22"/>
            <w:szCs w:val="22"/>
          </w:rPr>
          <w:delText>“</w:delText>
        </w:r>
        <w:r w:rsidR="00B53D3D" w:rsidRPr="0072516D" w:rsidDel="00D81B9F">
          <w:rPr>
            <w:rFonts w:cs="Arial"/>
            <w:b/>
            <w:color w:val="191919"/>
            <w:sz w:val="22"/>
            <w:szCs w:val="22"/>
          </w:rPr>
          <w:delText>CUT</w:delText>
        </w:r>
        <w:r w:rsidDel="00D81B9F">
          <w:rPr>
            <w:rFonts w:cs="Arial"/>
            <w:b/>
            <w:color w:val="191919"/>
            <w:sz w:val="22"/>
            <w:szCs w:val="22"/>
          </w:rPr>
          <w:delText>”:</w:delText>
        </w:r>
        <w:r w:rsidR="00B53D3D" w:rsidRPr="0072516D" w:rsidDel="00D81B9F">
          <w:rPr>
            <w:rFonts w:cs="Arial"/>
            <w:b/>
            <w:color w:val="191919"/>
            <w:sz w:val="22"/>
            <w:szCs w:val="22"/>
          </w:rPr>
          <w:tab/>
        </w:r>
        <w:r w:rsidDel="00D81B9F">
          <w:rPr>
            <w:rFonts w:cs="Arial"/>
            <w:color w:val="191919"/>
            <w:sz w:val="22"/>
            <w:szCs w:val="22"/>
          </w:rPr>
          <w:delText>T</w:delText>
        </w:r>
        <w:r w:rsidR="00616C1C" w:rsidRPr="0072516D" w:rsidDel="00D81B9F">
          <w:rPr>
            <w:rFonts w:cs="Arial"/>
            <w:color w:val="191919"/>
            <w:sz w:val="22"/>
            <w:szCs w:val="22"/>
          </w:rPr>
          <w:delText>he Central University of Technology, Free State.</w:delText>
        </w:r>
        <w:r w:rsidR="001A7CB1" w:rsidRPr="0072516D" w:rsidDel="00D81B9F">
          <w:rPr>
            <w:rFonts w:cs="Arial"/>
            <w:color w:val="191919"/>
            <w:sz w:val="22"/>
            <w:szCs w:val="22"/>
          </w:rPr>
          <w:delText xml:space="preserve"> </w:delText>
        </w:r>
      </w:del>
    </w:p>
    <w:p w:rsidR="00AA3A2B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233" w:author="Major Cindi" w:date="2019-03-04T23:54:00Z"/>
          <w:rFonts w:cs="Arial"/>
          <w:b/>
          <w:color w:val="191919"/>
          <w:sz w:val="22"/>
          <w:szCs w:val="22"/>
        </w:rPr>
        <w:pPrChange w:id="234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</w:p>
    <w:p w:rsidR="008C42DE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235" w:author="Major Cindi" w:date="2019-03-04T23:54:00Z"/>
          <w:rFonts w:cs="Arial"/>
          <w:color w:val="191919"/>
          <w:sz w:val="22"/>
          <w:szCs w:val="22"/>
        </w:rPr>
        <w:pPrChange w:id="236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  <w:del w:id="237" w:author="Major Cindi" w:date="2019-03-04T23:54:00Z">
        <w:r w:rsidDel="00D81B9F">
          <w:rPr>
            <w:rFonts w:cs="Arial"/>
            <w:b/>
            <w:color w:val="191919"/>
            <w:sz w:val="22"/>
            <w:szCs w:val="22"/>
          </w:rPr>
          <w:delText>“</w:delText>
        </w:r>
        <w:r w:rsidR="008C42DE" w:rsidRPr="0072516D" w:rsidDel="00D81B9F">
          <w:rPr>
            <w:rFonts w:cs="Arial"/>
            <w:b/>
            <w:color w:val="191919"/>
            <w:sz w:val="22"/>
            <w:szCs w:val="22"/>
          </w:rPr>
          <w:delText>Executive Committee</w:delText>
        </w:r>
        <w:r w:rsidDel="00D81B9F">
          <w:rPr>
            <w:rFonts w:cs="Arial"/>
            <w:b/>
            <w:color w:val="191919"/>
            <w:sz w:val="22"/>
            <w:szCs w:val="22"/>
          </w:rPr>
          <w:delText>”:</w:delText>
        </w:r>
        <w:r w:rsidR="008C42DE" w:rsidRPr="0072516D" w:rsidDel="00D81B9F">
          <w:rPr>
            <w:rFonts w:cs="Arial"/>
            <w:b/>
            <w:color w:val="191919"/>
            <w:sz w:val="22"/>
            <w:szCs w:val="22"/>
          </w:rPr>
          <w:tab/>
        </w:r>
        <w:r w:rsidDel="00D81B9F">
          <w:rPr>
            <w:rFonts w:cs="Arial"/>
            <w:color w:val="191919"/>
            <w:sz w:val="22"/>
            <w:szCs w:val="22"/>
          </w:rPr>
          <w:delText>The</w:delText>
        </w:r>
        <w:r w:rsidR="008C42DE" w:rsidRPr="0072516D" w:rsidDel="00D81B9F">
          <w:rPr>
            <w:rFonts w:cs="Arial"/>
            <w:color w:val="191919"/>
            <w:sz w:val="22"/>
            <w:szCs w:val="22"/>
          </w:rPr>
          <w:delText xml:space="preserve"> Executive Committee of the Alumni Association</w:delText>
        </w:r>
        <w:r w:rsidDel="00D81B9F">
          <w:rPr>
            <w:rFonts w:cs="Arial"/>
            <w:color w:val="191919"/>
            <w:sz w:val="22"/>
            <w:szCs w:val="22"/>
          </w:rPr>
          <w:delText>,</w:delText>
        </w:r>
        <w:r w:rsidR="008C42DE" w:rsidRPr="0072516D" w:rsidDel="00D81B9F">
          <w:rPr>
            <w:rFonts w:cs="Arial"/>
            <w:color w:val="191919"/>
            <w:sz w:val="22"/>
            <w:szCs w:val="22"/>
          </w:rPr>
          <w:delText xml:space="preserve"> as contemplated in paragraph 8 of this Constitution</w:delText>
        </w:r>
        <w:r w:rsidDel="00D81B9F">
          <w:rPr>
            <w:rFonts w:cs="Arial"/>
            <w:color w:val="191919"/>
            <w:sz w:val="22"/>
            <w:szCs w:val="22"/>
          </w:rPr>
          <w:delText>.</w:delText>
        </w:r>
      </w:del>
    </w:p>
    <w:p w:rsidR="00AA3A2B" w:rsidRPr="0072516D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238" w:author="Major Cindi" w:date="2019-03-04T23:54:00Z"/>
          <w:rFonts w:cs="Arial"/>
          <w:color w:val="191919"/>
          <w:sz w:val="22"/>
          <w:szCs w:val="22"/>
        </w:rPr>
        <w:pPrChange w:id="239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</w:p>
    <w:p w:rsidR="004820CE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240" w:author="Major Cindi" w:date="2019-03-04T23:54:00Z"/>
          <w:rFonts w:cs="Arial"/>
          <w:color w:val="191919"/>
          <w:sz w:val="22"/>
          <w:szCs w:val="22"/>
        </w:rPr>
        <w:pPrChange w:id="241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  <w:del w:id="242" w:author="Major Cindi" w:date="2019-03-04T23:54:00Z">
        <w:r w:rsidDel="00D81B9F">
          <w:rPr>
            <w:rFonts w:cs="Arial"/>
            <w:b/>
            <w:color w:val="191919"/>
            <w:sz w:val="22"/>
            <w:szCs w:val="22"/>
          </w:rPr>
          <w:delText>“</w:delText>
        </w:r>
        <w:r w:rsidR="004820CE" w:rsidRPr="0072516D" w:rsidDel="00D81B9F">
          <w:rPr>
            <w:rFonts w:cs="Arial"/>
            <w:b/>
            <w:color w:val="191919"/>
            <w:sz w:val="22"/>
            <w:szCs w:val="22"/>
          </w:rPr>
          <w:delText>President</w:delText>
        </w:r>
        <w:r w:rsidDel="00D81B9F">
          <w:rPr>
            <w:rFonts w:cs="Arial"/>
            <w:b/>
            <w:color w:val="191919"/>
            <w:sz w:val="22"/>
            <w:szCs w:val="22"/>
          </w:rPr>
          <w:delText>”:</w:delText>
        </w:r>
        <w:r w:rsidR="004820CE" w:rsidRPr="0072516D" w:rsidDel="00D81B9F">
          <w:rPr>
            <w:rFonts w:cs="Arial"/>
            <w:b/>
            <w:color w:val="191919"/>
            <w:sz w:val="22"/>
            <w:szCs w:val="22"/>
          </w:rPr>
          <w:tab/>
        </w:r>
        <w:r w:rsidDel="00D81B9F">
          <w:rPr>
            <w:rFonts w:cs="Arial"/>
            <w:color w:val="191919"/>
            <w:sz w:val="22"/>
            <w:szCs w:val="22"/>
          </w:rPr>
          <w:delText>A</w:delText>
        </w:r>
        <w:r w:rsidR="00067AD7" w:rsidRPr="0072516D" w:rsidDel="00D81B9F">
          <w:rPr>
            <w:rFonts w:cs="Arial"/>
            <w:color w:val="191919"/>
            <w:sz w:val="22"/>
            <w:szCs w:val="22"/>
          </w:rPr>
          <w:delText>n office</w:delText>
        </w:r>
        <w:r w:rsidDel="00D81B9F">
          <w:rPr>
            <w:rFonts w:cs="Arial"/>
            <w:color w:val="191919"/>
            <w:sz w:val="22"/>
            <w:szCs w:val="22"/>
          </w:rPr>
          <w:delText xml:space="preserve"> </w:delText>
        </w:r>
        <w:r w:rsidR="00067AD7" w:rsidRPr="0072516D" w:rsidDel="00D81B9F">
          <w:rPr>
            <w:rFonts w:cs="Arial"/>
            <w:color w:val="191919"/>
            <w:sz w:val="22"/>
            <w:szCs w:val="22"/>
          </w:rPr>
          <w:delText>bea</w:delText>
        </w:r>
        <w:r w:rsidR="008E4534" w:rsidRPr="0072516D" w:rsidDel="00D81B9F">
          <w:rPr>
            <w:rFonts w:cs="Arial"/>
            <w:color w:val="191919"/>
            <w:sz w:val="22"/>
            <w:szCs w:val="22"/>
          </w:rPr>
          <w:delText>r</w:delText>
        </w:r>
        <w:r w:rsidR="00067AD7" w:rsidRPr="0072516D" w:rsidDel="00D81B9F">
          <w:rPr>
            <w:rFonts w:cs="Arial"/>
            <w:color w:val="191919"/>
            <w:sz w:val="22"/>
            <w:szCs w:val="22"/>
          </w:rPr>
          <w:delText xml:space="preserve">er </w:delText>
        </w:r>
        <w:r w:rsidR="002709B8" w:rsidRPr="0072516D" w:rsidDel="00D81B9F">
          <w:rPr>
            <w:rFonts w:cs="Arial"/>
            <w:color w:val="191919"/>
            <w:sz w:val="22"/>
            <w:szCs w:val="22"/>
          </w:rPr>
          <w:delText xml:space="preserve">as defined in terms of paragraph </w:delText>
        </w:r>
        <w:r w:rsidR="00A36FAE" w:rsidRPr="0072516D" w:rsidDel="00D81B9F">
          <w:rPr>
            <w:rFonts w:cs="Arial"/>
            <w:color w:val="191919"/>
            <w:sz w:val="22"/>
            <w:szCs w:val="22"/>
          </w:rPr>
          <w:delText>6</w:delText>
        </w:r>
        <w:r w:rsidR="002709B8" w:rsidRPr="0072516D" w:rsidDel="00D81B9F">
          <w:rPr>
            <w:rFonts w:cs="Arial"/>
            <w:color w:val="191919"/>
            <w:sz w:val="22"/>
            <w:szCs w:val="22"/>
          </w:rPr>
          <w:delText>.2 of th</w:delText>
        </w:r>
        <w:r w:rsidDel="00D81B9F">
          <w:rPr>
            <w:rFonts w:cs="Arial"/>
            <w:color w:val="191919"/>
            <w:sz w:val="22"/>
            <w:szCs w:val="22"/>
          </w:rPr>
          <w:delText>is</w:delText>
        </w:r>
        <w:r w:rsidR="002709B8" w:rsidRPr="0072516D" w:rsidDel="00D81B9F">
          <w:rPr>
            <w:rFonts w:cs="Arial"/>
            <w:color w:val="191919"/>
            <w:sz w:val="22"/>
            <w:szCs w:val="22"/>
          </w:rPr>
          <w:delText xml:space="preserve"> Constitution</w:delText>
        </w:r>
        <w:r w:rsidDel="00D81B9F">
          <w:rPr>
            <w:rFonts w:cs="Arial"/>
            <w:color w:val="191919"/>
            <w:sz w:val="22"/>
            <w:szCs w:val="22"/>
          </w:rPr>
          <w:delText>.</w:delText>
        </w:r>
      </w:del>
    </w:p>
    <w:p w:rsidR="00154F6D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243" w:author="Major Cindi" w:date="2019-03-04T23:54:00Z"/>
          <w:rFonts w:cs="Arial"/>
          <w:color w:val="191919"/>
          <w:sz w:val="22"/>
          <w:szCs w:val="22"/>
        </w:rPr>
        <w:pPrChange w:id="244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  <w:del w:id="245" w:author="Major Cindi" w:date="2019-03-04T23:54:00Z">
        <w:r w:rsidRPr="00AA3A2B" w:rsidDel="00D81B9F">
          <w:rPr>
            <w:rFonts w:cs="Arial"/>
            <w:b/>
            <w:color w:val="191919"/>
            <w:sz w:val="22"/>
            <w:szCs w:val="22"/>
          </w:rPr>
          <w:delText>“</w:delText>
        </w:r>
        <w:r w:rsidR="00154F6D" w:rsidRPr="00AA3A2B" w:rsidDel="00D81B9F">
          <w:rPr>
            <w:rFonts w:cs="Arial"/>
            <w:b/>
            <w:color w:val="191919"/>
            <w:sz w:val="22"/>
            <w:szCs w:val="22"/>
          </w:rPr>
          <w:delText>Senate</w:delText>
        </w:r>
        <w:r w:rsidRPr="00AA3A2B" w:rsidDel="00D81B9F">
          <w:rPr>
            <w:rFonts w:cs="Arial"/>
            <w:b/>
            <w:color w:val="191919"/>
            <w:sz w:val="22"/>
            <w:szCs w:val="22"/>
          </w:rPr>
          <w:delText>”:</w:delText>
        </w:r>
        <w:r w:rsidR="00154F6D" w:rsidRPr="0072516D" w:rsidDel="00D81B9F">
          <w:rPr>
            <w:rFonts w:cs="Arial"/>
            <w:color w:val="191919"/>
            <w:sz w:val="22"/>
            <w:szCs w:val="22"/>
          </w:rPr>
          <w:tab/>
        </w:r>
        <w:r w:rsidDel="00D81B9F">
          <w:rPr>
            <w:rFonts w:cs="Arial"/>
            <w:color w:val="191919"/>
            <w:sz w:val="22"/>
            <w:szCs w:val="22"/>
          </w:rPr>
          <w:delText>The</w:delText>
        </w:r>
        <w:r w:rsidR="00154F6D" w:rsidRPr="0072516D" w:rsidDel="00D81B9F">
          <w:rPr>
            <w:rFonts w:cs="Arial"/>
            <w:color w:val="191919"/>
            <w:sz w:val="22"/>
            <w:szCs w:val="22"/>
          </w:rPr>
          <w:delText xml:space="preserve"> </w:delText>
        </w:r>
        <w:r w:rsidR="00C02F02" w:rsidRPr="0072516D" w:rsidDel="00D81B9F">
          <w:rPr>
            <w:rFonts w:cs="Arial"/>
            <w:color w:val="191919"/>
            <w:sz w:val="22"/>
            <w:szCs w:val="22"/>
          </w:rPr>
          <w:delText>body responsible for academic matters</w:delText>
        </w:r>
        <w:r w:rsidDel="00D81B9F">
          <w:rPr>
            <w:rFonts w:cs="Arial"/>
            <w:color w:val="191919"/>
            <w:sz w:val="22"/>
            <w:szCs w:val="22"/>
          </w:rPr>
          <w:delText>,</w:delText>
        </w:r>
        <w:r w:rsidR="00C02F02" w:rsidRPr="0072516D" w:rsidDel="00D81B9F">
          <w:rPr>
            <w:rFonts w:cs="Arial"/>
            <w:color w:val="191919"/>
            <w:sz w:val="22"/>
            <w:szCs w:val="22"/>
          </w:rPr>
          <w:delText xml:space="preserve"> as contemplated in terms of paragraph 5 of the </w:delText>
        </w:r>
        <w:r w:rsidDel="00D81B9F">
          <w:rPr>
            <w:rFonts w:cs="Arial"/>
            <w:color w:val="191919"/>
            <w:sz w:val="22"/>
            <w:szCs w:val="22"/>
          </w:rPr>
          <w:delText xml:space="preserve">CUT </w:delText>
        </w:r>
        <w:r w:rsidR="00C02F02" w:rsidRPr="0072516D" w:rsidDel="00D81B9F">
          <w:rPr>
            <w:rFonts w:cs="Arial"/>
            <w:color w:val="191919"/>
            <w:sz w:val="22"/>
            <w:szCs w:val="22"/>
          </w:rPr>
          <w:delText>Statu</w:delText>
        </w:r>
        <w:r w:rsidR="004B50A1" w:rsidDel="00D81B9F">
          <w:rPr>
            <w:rFonts w:cs="Arial"/>
            <w:color w:val="191919"/>
            <w:sz w:val="22"/>
            <w:szCs w:val="22"/>
          </w:rPr>
          <w:delText>t</w:delText>
        </w:r>
        <w:r w:rsidR="00C02F02" w:rsidRPr="0072516D" w:rsidDel="00D81B9F">
          <w:rPr>
            <w:rFonts w:cs="Arial"/>
            <w:color w:val="191919"/>
            <w:sz w:val="22"/>
            <w:szCs w:val="22"/>
          </w:rPr>
          <w:delText>e</w:delText>
        </w:r>
        <w:r w:rsidDel="00D81B9F">
          <w:rPr>
            <w:rFonts w:cs="Arial"/>
            <w:color w:val="191919"/>
            <w:sz w:val="22"/>
            <w:szCs w:val="22"/>
          </w:rPr>
          <w:delText>.</w:delText>
        </w:r>
      </w:del>
    </w:p>
    <w:p w:rsidR="00AA3A2B" w:rsidRPr="0072516D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246" w:author="Major Cindi" w:date="2019-03-04T23:54:00Z"/>
          <w:rFonts w:cs="Arial"/>
          <w:color w:val="191919"/>
          <w:sz w:val="22"/>
          <w:szCs w:val="22"/>
        </w:rPr>
        <w:pPrChange w:id="247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</w:p>
    <w:p w:rsidR="00C02F02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248" w:author="Major Cindi" w:date="2019-03-04T23:54:00Z"/>
          <w:rFonts w:cs="Arial"/>
          <w:color w:val="191919"/>
          <w:sz w:val="22"/>
          <w:szCs w:val="22"/>
        </w:rPr>
        <w:pPrChange w:id="249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  <w:del w:id="250" w:author="Major Cindi" w:date="2019-03-04T23:54:00Z">
        <w:r w:rsidDel="00D81B9F">
          <w:rPr>
            <w:rFonts w:cs="Arial"/>
            <w:b/>
            <w:color w:val="191919"/>
            <w:sz w:val="22"/>
            <w:szCs w:val="22"/>
          </w:rPr>
          <w:delText>“</w:delText>
        </w:r>
        <w:r w:rsidR="00C02F02" w:rsidRPr="0072516D" w:rsidDel="00D81B9F">
          <w:rPr>
            <w:rFonts w:cs="Arial"/>
            <w:b/>
            <w:color w:val="191919"/>
            <w:sz w:val="22"/>
            <w:szCs w:val="22"/>
          </w:rPr>
          <w:delText>Statute</w:delText>
        </w:r>
        <w:r w:rsidDel="00D81B9F">
          <w:rPr>
            <w:rFonts w:cs="Arial"/>
            <w:b/>
            <w:color w:val="191919"/>
            <w:sz w:val="22"/>
            <w:szCs w:val="22"/>
          </w:rPr>
          <w:delText>”:</w:delText>
        </w:r>
        <w:r w:rsidR="00C02F02" w:rsidRPr="0072516D" w:rsidDel="00D81B9F">
          <w:rPr>
            <w:rFonts w:cs="Arial"/>
            <w:b/>
            <w:color w:val="191919"/>
            <w:sz w:val="22"/>
            <w:szCs w:val="22"/>
          </w:rPr>
          <w:tab/>
        </w:r>
        <w:r w:rsidDel="00D81B9F">
          <w:rPr>
            <w:rFonts w:cs="Arial"/>
            <w:color w:val="191919"/>
            <w:sz w:val="22"/>
            <w:szCs w:val="22"/>
          </w:rPr>
          <w:delText>T</w:delText>
        </w:r>
        <w:r w:rsidR="00C02F02" w:rsidRPr="0072516D" w:rsidDel="00D81B9F">
          <w:rPr>
            <w:rFonts w:cs="Arial"/>
            <w:color w:val="191919"/>
            <w:sz w:val="22"/>
            <w:szCs w:val="22"/>
          </w:rPr>
          <w:delText xml:space="preserve">he </w:delText>
        </w:r>
        <w:r w:rsidDel="00D81B9F">
          <w:rPr>
            <w:rFonts w:cs="Arial"/>
            <w:color w:val="191919"/>
            <w:sz w:val="22"/>
            <w:szCs w:val="22"/>
          </w:rPr>
          <w:delText>CUT S</w:delText>
        </w:r>
        <w:r w:rsidR="00C02F02" w:rsidRPr="0072516D" w:rsidDel="00D81B9F">
          <w:rPr>
            <w:rFonts w:cs="Arial"/>
            <w:color w:val="191919"/>
            <w:sz w:val="22"/>
            <w:szCs w:val="22"/>
          </w:rPr>
          <w:delText>tatute</w:delText>
        </w:r>
        <w:r w:rsidDel="00D81B9F">
          <w:rPr>
            <w:rFonts w:cs="Arial"/>
            <w:color w:val="191919"/>
            <w:sz w:val="22"/>
            <w:szCs w:val="22"/>
          </w:rPr>
          <w:delText>,</w:delText>
        </w:r>
        <w:r w:rsidR="00C02F02" w:rsidRPr="0072516D" w:rsidDel="00D81B9F">
          <w:rPr>
            <w:rFonts w:cs="Arial"/>
            <w:color w:val="191919"/>
            <w:sz w:val="22"/>
            <w:szCs w:val="22"/>
          </w:rPr>
          <w:delText xml:space="preserve"> </w:delText>
        </w:r>
        <w:r w:rsidR="00353985" w:rsidRPr="0072516D" w:rsidDel="00D81B9F">
          <w:rPr>
            <w:rFonts w:cs="Arial"/>
            <w:color w:val="191919"/>
            <w:sz w:val="22"/>
            <w:szCs w:val="22"/>
          </w:rPr>
          <w:delText>as amended</w:delText>
        </w:r>
        <w:r w:rsidDel="00D81B9F">
          <w:rPr>
            <w:rFonts w:cs="Arial"/>
            <w:color w:val="191919"/>
            <w:sz w:val="22"/>
            <w:szCs w:val="22"/>
          </w:rPr>
          <w:delText>.</w:delText>
        </w:r>
      </w:del>
    </w:p>
    <w:p w:rsidR="00AA3A2B" w:rsidRPr="004A6804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251" w:author="Major Cindi" w:date="2019-03-04T23:54:00Z"/>
          <w:rFonts w:cs="Arial"/>
          <w:color w:val="191919"/>
          <w:sz w:val="22"/>
          <w:szCs w:val="22"/>
        </w:rPr>
        <w:pPrChange w:id="252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</w:p>
    <w:p w:rsidR="00754DC1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253" w:author="Major Cindi" w:date="2019-03-04T23:54:00Z"/>
          <w:rFonts w:cs="Arial"/>
          <w:color w:val="191919"/>
          <w:sz w:val="22"/>
          <w:szCs w:val="22"/>
        </w:rPr>
        <w:pPrChange w:id="254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  <w:del w:id="255" w:author="Major Cindi" w:date="2019-03-04T23:54:00Z">
        <w:r w:rsidRPr="00AA3A2B" w:rsidDel="00D81B9F">
          <w:rPr>
            <w:rFonts w:cs="Arial"/>
            <w:b/>
            <w:color w:val="191919"/>
            <w:sz w:val="22"/>
            <w:szCs w:val="22"/>
          </w:rPr>
          <w:delText>“</w:delText>
        </w:r>
        <w:r w:rsidR="00754DC1" w:rsidRPr="00AA3A2B" w:rsidDel="00D81B9F">
          <w:rPr>
            <w:rFonts w:cs="Arial"/>
            <w:b/>
            <w:color w:val="191919"/>
            <w:sz w:val="22"/>
            <w:szCs w:val="22"/>
          </w:rPr>
          <w:delText>Registrar</w:delText>
        </w:r>
        <w:r w:rsidRPr="00AA3A2B" w:rsidDel="00D81B9F">
          <w:rPr>
            <w:rFonts w:cs="Arial"/>
            <w:b/>
            <w:color w:val="191919"/>
            <w:sz w:val="22"/>
            <w:szCs w:val="22"/>
          </w:rPr>
          <w:delText>”:</w:delText>
        </w:r>
        <w:r w:rsidR="00754DC1" w:rsidRPr="0072516D" w:rsidDel="00D81B9F">
          <w:rPr>
            <w:rFonts w:cs="Arial"/>
            <w:color w:val="191919"/>
            <w:sz w:val="22"/>
            <w:szCs w:val="22"/>
          </w:rPr>
          <w:tab/>
        </w:r>
        <w:r w:rsidDel="00D81B9F">
          <w:rPr>
            <w:rFonts w:cs="Arial"/>
            <w:color w:val="191919"/>
            <w:sz w:val="22"/>
            <w:szCs w:val="22"/>
          </w:rPr>
          <w:delText>T</w:delText>
        </w:r>
        <w:r w:rsidR="00754DC1" w:rsidRPr="0072516D" w:rsidDel="00D81B9F">
          <w:rPr>
            <w:rFonts w:cs="Arial"/>
            <w:color w:val="191919"/>
            <w:sz w:val="22"/>
            <w:szCs w:val="22"/>
          </w:rPr>
          <w:delText xml:space="preserve">he head of the </w:delText>
        </w:r>
        <w:r w:rsidDel="00D81B9F">
          <w:rPr>
            <w:rFonts w:cs="Arial"/>
            <w:color w:val="191919"/>
            <w:sz w:val="22"/>
            <w:szCs w:val="22"/>
          </w:rPr>
          <w:delText>U</w:delText>
        </w:r>
        <w:r w:rsidR="00754DC1" w:rsidRPr="0072516D" w:rsidDel="00D81B9F">
          <w:rPr>
            <w:rFonts w:cs="Arial"/>
            <w:color w:val="191919"/>
            <w:sz w:val="22"/>
            <w:szCs w:val="22"/>
          </w:rPr>
          <w:delText xml:space="preserve">niversity's administration. The role </w:delText>
        </w:r>
        <w:r w:rsidR="00471087" w:rsidDel="00D81B9F">
          <w:rPr>
            <w:rFonts w:cs="Arial"/>
            <w:color w:val="191919"/>
            <w:sz w:val="22"/>
            <w:szCs w:val="22"/>
          </w:rPr>
          <w:delText xml:space="preserve">of the Registrar </w:delText>
        </w:r>
        <w:r w:rsidR="00754DC1" w:rsidRPr="0072516D" w:rsidDel="00D81B9F">
          <w:rPr>
            <w:rFonts w:cs="Arial"/>
            <w:color w:val="191919"/>
            <w:sz w:val="22"/>
            <w:szCs w:val="22"/>
          </w:rPr>
          <w:delText>is usually combined with th</w:delText>
        </w:r>
        <w:r w:rsidR="00471087" w:rsidDel="00D81B9F">
          <w:rPr>
            <w:rFonts w:cs="Arial"/>
            <w:color w:val="191919"/>
            <w:sz w:val="22"/>
            <w:szCs w:val="22"/>
          </w:rPr>
          <w:delText>e</w:delText>
        </w:r>
        <w:r w:rsidR="00754DC1" w:rsidRPr="0072516D" w:rsidDel="00D81B9F">
          <w:rPr>
            <w:rFonts w:cs="Arial"/>
            <w:color w:val="191919"/>
            <w:sz w:val="22"/>
            <w:szCs w:val="22"/>
          </w:rPr>
          <w:delText xml:space="preserve"> </w:delText>
        </w:r>
        <w:r w:rsidR="00471087" w:rsidDel="00D81B9F">
          <w:rPr>
            <w:rFonts w:cs="Arial"/>
            <w:color w:val="191919"/>
            <w:sz w:val="22"/>
            <w:szCs w:val="22"/>
          </w:rPr>
          <w:delText xml:space="preserve">role </w:delText>
        </w:r>
        <w:r w:rsidR="00754DC1" w:rsidRPr="0072516D" w:rsidDel="00D81B9F">
          <w:rPr>
            <w:rFonts w:cs="Arial"/>
            <w:color w:val="191919"/>
            <w:sz w:val="22"/>
            <w:szCs w:val="22"/>
          </w:rPr>
          <w:delText xml:space="preserve">of </w:delText>
        </w:r>
        <w:r w:rsidR="00471087" w:rsidDel="00D81B9F">
          <w:rPr>
            <w:rFonts w:cs="Arial"/>
            <w:color w:val="191919"/>
            <w:sz w:val="22"/>
            <w:szCs w:val="22"/>
          </w:rPr>
          <w:delText>the S</w:delText>
        </w:r>
        <w:r w:rsidR="00754DC1" w:rsidRPr="0072516D" w:rsidDel="00D81B9F">
          <w:rPr>
            <w:rFonts w:cs="Arial"/>
            <w:color w:val="191919"/>
            <w:sz w:val="22"/>
            <w:szCs w:val="22"/>
          </w:rPr>
          <w:delText xml:space="preserve">ecretary of the </w:delText>
        </w:r>
        <w:r w:rsidR="00471087" w:rsidDel="00D81B9F">
          <w:rPr>
            <w:rFonts w:cs="Arial"/>
            <w:color w:val="191919"/>
            <w:sz w:val="22"/>
            <w:szCs w:val="22"/>
          </w:rPr>
          <w:delText>U</w:delText>
        </w:r>
        <w:r w:rsidR="00754DC1" w:rsidRPr="0072516D" w:rsidDel="00D81B9F">
          <w:rPr>
            <w:rFonts w:cs="Arial"/>
            <w:color w:val="191919"/>
            <w:sz w:val="22"/>
            <w:szCs w:val="22"/>
          </w:rPr>
          <w:delText>niversity's statutory bodies</w:delText>
        </w:r>
        <w:r w:rsidR="00471087" w:rsidDel="00D81B9F">
          <w:rPr>
            <w:rFonts w:cs="Arial"/>
            <w:color w:val="191919"/>
            <w:sz w:val="22"/>
            <w:szCs w:val="22"/>
          </w:rPr>
          <w:delText>.</w:delText>
        </w:r>
      </w:del>
    </w:p>
    <w:p w:rsidR="00471087" w:rsidRPr="0072516D" w:rsidDel="00D81B9F" w:rsidRDefault="00471087">
      <w:pPr>
        <w:numPr>
          <w:ilvl w:val="0"/>
          <w:numId w:val="0"/>
        </w:numPr>
        <w:spacing w:after="0" w:line="240" w:lineRule="auto"/>
        <w:jc w:val="both"/>
        <w:rPr>
          <w:del w:id="256" w:author="Major Cindi" w:date="2019-03-04T23:54:00Z"/>
          <w:rFonts w:cs="Arial"/>
          <w:color w:val="191919"/>
          <w:sz w:val="22"/>
          <w:szCs w:val="22"/>
        </w:rPr>
        <w:pPrChange w:id="257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</w:p>
    <w:p w:rsidR="00754DC1" w:rsidDel="00D81B9F" w:rsidRDefault="00AA3A2B">
      <w:pPr>
        <w:numPr>
          <w:ilvl w:val="0"/>
          <w:numId w:val="0"/>
        </w:numPr>
        <w:spacing w:after="0" w:line="240" w:lineRule="auto"/>
        <w:jc w:val="both"/>
        <w:rPr>
          <w:del w:id="258" w:author="Major Cindi" w:date="2019-03-04T23:54:00Z"/>
          <w:rFonts w:cs="Arial"/>
          <w:color w:val="191919"/>
          <w:sz w:val="22"/>
          <w:szCs w:val="22"/>
        </w:rPr>
        <w:pPrChange w:id="259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  <w:del w:id="260" w:author="Major Cindi" w:date="2019-03-04T23:54:00Z">
        <w:r w:rsidDel="00D81B9F">
          <w:rPr>
            <w:rFonts w:cs="Arial"/>
            <w:b/>
            <w:color w:val="191919"/>
            <w:sz w:val="22"/>
            <w:szCs w:val="22"/>
          </w:rPr>
          <w:delText>“</w:delText>
        </w:r>
        <w:r w:rsidR="00754DC1" w:rsidRPr="0072516D" w:rsidDel="00D81B9F">
          <w:rPr>
            <w:rFonts w:cs="Arial"/>
            <w:b/>
            <w:color w:val="191919"/>
            <w:sz w:val="22"/>
            <w:szCs w:val="22"/>
          </w:rPr>
          <w:delText xml:space="preserve">Office </w:delText>
        </w:r>
        <w:r w:rsidDel="00D81B9F">
          <w:rPr>
            <w:rFonts w:cs="Arial"/>
            <w:b/>
            <w:color w:val="191919"/>
            <w:sz w:val="22"/>
            <w:szCs w:val="22"/>
          </w:rPr>
          <w:delText>b</w:delText>
        </w:r>
        <w:r w:rsidR="00754DC1" w:rsidRPr="0072516D" w:rsidDel="00D81B9F">
          <w:rPr>
            <w:rFonts w:cs="Arial"/>
            <w:b/>
            <w:color w:val="191919"/>
            <w:sz w:val="22"/>
            <w:szCs w:val="22"/>
          </w:rPr>
          <w:delText>earers</w:delText>
        </w:r>
        <w:r w:rsidDel="00D81B9F">
          <w:rPr>
            <w:rFonts w:cs="Arial"/>
            <w:b/>
            <w:color w:val="191919"/>
            <w:sz w:val="22"/>
            <w:szCs w:val="22"/>
          </w:rPr>
          <w:delText>”:</w:delText>
        </w:r>
        <w:r w:rsidR="00754DC1" w:rsidRPr="0072516D" w:rsidDel="00D81B9F">
          <w:rPr>
            <w:rFonts w:cs="Arial"/>
            <w:color w:val="191919"/>
            <w:sz w:val="22"/>
            <w:szCs w:val="22"/>
          </w:rPr>
          <w:tab/>
        </w:r>
        <w:r w:rsidR="00471087" w:rsidDel="00D81B9F">
          <w:rPr>
            <w:rFonts w:cs="Arial"/>
            <w:color w:val="191919"/>
            <w:sz w:val="22"/>
            <w:szCs w:val="22"/>
          </w:rPr>
          <w:delText>Person</w:delText>
        </w:r>
        <w:r w:rsidR="00754DC1" w:rsidRPr="0072516D" w:rsidDel="00D81B9F">
          <w:rPr>
            <w:rFonts w:cs="Arial"/>
            <w:color w:val="191919"/>
            <w:sz w:val="22"/>
            <w:szCs w:val="22"/>
          </w:rPr>
          <w:delText>s</w:delText>
        </w:r>
        <w:r w:rsidR="00B73883" w:rsidRPr="0072516D" w:rsidDel="00D81B9F">
          <w:rPr>
            <w:rFonts w:cs="Arial"/>
            <w:color w:val="191919"/>
            <w:sz w:val="22"/>
            <w:szCs w:val="22"/>
          </w:rPr>
          <w:delText xml:space="preserve"> holding</w:delText>
        </w:r>
        <w:r w:rsidR="00754DC1" w:rsidRPr="0072516D" w:rsidDel="00D81B9F">
          <w:rPr>
            <w:rFonts w:cs="Arial"/>
            <w:color w:val="191919"/>
            <w:sz w:val="22"/>
            <w:szCs w:val="22"/>
          </w:rPr>
          <w:delText xml:space="preserve"> position</w:delText>
        </w:r>
        <w:r w:rsidR="00471087" w:rsidDel="00D81B9F">
          <w:rPr>
            <w:rFonts w:cs="Arial"/>
            <w:color w:val="191919"/>
            <w:sz w:val="22"/>
            <w:szCs w:val="22"/>
          </w:rPr>
          <w:delText>s</w:delText>
        </w:r>
        <w:r w:rsidR="00B73883" w:rsidRPr="0072516D" w:rsidDel="00D81B9F">
          <w:rPr>
            <w:rFonts w:cs="Arial"/>
            <w:color w:val="191919"/>
            <w:sz w:val="22"/>
            <w:szCs w:val="22"/>
          </w:rPr>
          <w:delText xml:space="preserve"> of authority in the </w:delText>
        </w:r>
        <w:r w:rsidR="00471087" w:rsidDel="00D81B9F">
          <w:rPr>
            <w:rFonts w:cs="Arial"/>
            <w:color w:val="191919"/>
            <w:sz w:val="22"/>
            <w:szCs w:val="22"/>
          </w:rPr>
          <w:delText>A</w:delText>
        </w:r>
        <w:r w:rsidR="00B73883" w:rsidRPr="0072516D" w:rsidDel="00D81B9F">
          <w:rPr>
            <w:rFonts w:cs="Arial"/>
            <w:color w:val="191919"/>
            <w:sz w:val="22"/>
            <w:szCs w:val="22"/>
          </w:rPr>
          <w:delText xml:space="preserve">lumni </w:delText>
        </w:r>
        <w:r w:rsidR="00471087" w:rsidDel="00D81B9F">
          <w:rPr>
            <w:rFonts w:cs="Arial"/>
            <w:color w:val="191919"/>
            <w:sz w:val="22"/>
            <w:szCs w:val="22"/>
          </w:rPr>
          <w:delText>A</w:delText>
        </w:r>
        <w:r w:rsidR="00B73883" w:rsidRPr="0072516D" w:rsidDel="00D81B9F">
          <w:rPr>
            <w:rFonts w:cs="Arial"/>
            <w:color w:val="191919"/>
            <w:sz w:val="22"/>
            <w:szCs w:val="22"/>
          </w:rPr>
          <w:delText>ssociation</w:delText>
        </w:r>
        <w:r w:rsidR="00754DC1" w:rsidRPr="0072516D" w:rsidDel="00D81B9F">
          <w:rPr>
            <w:rFonts w:cs="Arial"/>
            <w:color w:val="191919"/>
            <w:sz w:val="22"/>
            <w:szCs w:val="22"/>
          </w:rPr>
          <w:delText>.</w:delText>
        </w:r>
      </w:del>
    </w:p>
    <w:p w:rsidR="00471087" w:rsidRPr="0072516D" w:rsidDel="00D81B9F" w:rsidRDefault="00471087">
      <w:pPr>
        <w:numPr>
          <w:ilvl w:val="0"/>
          <w:numId w:val="0"/>
        </w:numPr>
        <w:spacing w:after="0" w:line="240" w:lineRule="auto"/>
        <w:jc w:val="both"/>
        <w:rPr>
          <w:del w:id="261" w:author="Major Cindi" w:date="2019-03-04T23:54:00Z"/>
          <w:rFonts w:cs="Arial"/>
          <w:color w:val="191919"/>
          <w:sz w:val="22"/>
          <w:szCs w:val="22"/>
        </w:rPr>
        <w:pPrChange w:id="262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</w:p>
    <w:p w:rsidR="00980064" w:rsidRPr="0072516D" w:rsidDel="00D81B9F" w:rsidRDefault="00616C1C">
      <w:pPr>
        <w:numPr>
          <w:ilvl w:val="0"/>
          <w:numId w:val="0"/>
        </w:numPr>
        <w:spacing w:after="0" w:line="240" w:lineRule="auto"/>
        <w:jc w:val="both"/>
        <w:rPr>
          <w:del w:id="263" w:author="Major Cindi" w:date="2019-03-04T23:54:00Z"/>
          <w:rFonts w:cs="Arial"/>
          <w:color w:val="191919"/>
          <w:sz w:val="22"/>
          <w:szCs w:val="22"/>
        </w:rPr>
        <w:pPrChange w:id="264" w:author="Major Cindi" w:date="2019-03-04T23:54:00Z">
          <w:pPr>
            <w:numPr>
              <w:numId w:val="0"/>
            </w:numPr>
            <w:tabs>
              <w:tab w:val="clear" w:pos="360"/>
            </w:tabs>
            <w:spacing w:after="0" w:line="240" w:lineRule="auto"/>
            <w:ind w:left="3640" w:hanging="3640"/>
            <w:jc w:val="both"/>
          </w:pPr>
        </w:pPrChange>
      </w:pPr>
      <w:del w:id="265" w:author="Major Cindi" w:date="2019-03-04T23:54:00Z">
        <w:r w:rsidRPr="00AA3A2B" w:rsidDel="00D81B9F">
          <w:rPr>
            <w:rFonts w:cs="Arial"/>
            <w:b/>
            <w:color w:val="191919"/>
            <w:sz w:val="22"/>
            <w:szCs w:val="22"/>
          </w:rPr>
          <w:delText xml:space="preserve"> </w:delText>
        </w:r>
        <w:r w:rsidR="00AA3A2B" w:rsidRPr="00AA3A2B" w:rsidDel="00D81B9F">
          <w:rPr>
            <w:rFonts w:cs="Arial"/>
            <w:b/>
            <w:color w:val="191919"/>
            <w:sz w:val="22"/>
            <w:szCs w:val="22"/>
          </w:rPr>
          <w:delText>“</w:delText>
        </w:r>
        <w:r w:rsidR="00980064" w:rsidRPr="00AA3A2B" w:rsidDel="00D81B9F">
          <w:rPr>
            <w:rFonts w:cs="Arial"/>
            <w:b/>
            <w:color w:val="191919"/>
            <w:sz w:val="22"/>
            <w:szCs w:val="22"/>
          </w:rPr>
          <w:delText>Vice-Chancellor</w:delText>
        </w:r>
        <w:r w:rsidR="00471087" w:rsidDel="00D81B9F">
          <w:rPr>
            <w:rFonts w:cs="Arial"/>
            <w:b/>
            <w:color w:val="191919"/>
            <w:sz w:val="22"/>
            <w:szCs w:val="22"/>
          </w:rPr>
          <w:delText xml:space="preserve"> and Principal</w:delText>
        </w:r>
        <w:r w:rsidR="00AA3A2B" w:rsidRPr="00AA3A2B" w:rsidDel="00D81B9F">
          <w:rPr>
            <w:rFonts w:cs="Arial"/>
            <w:b/>
            <w:color w:val="191919"/>
            <w:sz w:val="22"/>
            <w:szCs w:val="22"/>
          </w:rPr>
          <w:delText>”:</w:delText>
        </w:r>
        <w:r w:rsidR="00471087" w:rsidDel="00D81B9F">
          <w:rPr>
            <w:rFonts w:cs="Arial"/>
            <w:b/>
            <w:color w:val="191919"/>
            <w:sz w:val="22"/>
            <w:szCs w:val="22"/>
          </w:rPr>
          <w:tab/>
        </w:r>
        <w:r w:rsidR="00471087" w:rsidDel="00D81B9F">
          <w:rPr>
            <w:rFonts w:cs="Arial"/>
            <w:color w:val="191919"/>
            <w:sz w:val="22"/>
            <w:szCs w:val="22"/>
          </w:rPr>
          <w:delText>The CUT</w:delText>
        </w:r>
        <w:r w:rsidR="00980064" w:rsidRPr="0072516D" w:rsidDel="00D81B9F">
          <w:rPr>
            <w:rFonts w:cs="Arial"/>
            <w:color w:val="191919"/>
            <w:sz w:val="22"/>
            <w:szCs w:val="22"/>
          </w:rPr>
          <w:delText xml:space="preserve"> Vice-Chancellor</w:delText>
        </w:r>
        <w:r w:rsidR="00353985" w:rsidRPr="0072516D" w:rsidDel="00D81B9F">
          <w:rPr>
            <w:rFonts w:cs="Arial"/>
            <w:color w:val="191919"/>
            <w:sz w:val="22"/>
            <w:szCs w:val="22"/>
          </w:rPr>
          <w:delText xml:space="preserve"> and Principal</w:delText>
        </w:r>
        <w:r w:rsidR="00471087" w:rsidDel="00D81B9F">
          <w:rPr>
            <w:rFonts w:cs="Arial"/>
            <w:color w:val="191919"/>
            <w:sz w:val="22"/>
            <w:szCs w:val="22"/>
          </w:rPr>
          <w:delText>,</w:delText>
        </w:r>
        <w:r w:rsidR="00980064" w:rsidRPr="0072516D" w:rsidDel="00D81B9F">
          <w:rPr>
            <w:rFonts w:cs="Arial"/>
            <w:color w:val="191919"/>
            <w:sz w:val="22"/>
            <w:szCs w:val="22"/>
          </w:rPr>
          <w:delText xml:space="preserve"> as contemplated in paragraph 10.2 of the </w:delText>
        </w:r>
        <w:r w:rsidR="00471087" w:rsidDel="00D81B9F">
          <w:rPr>
            <w:rFonts w:cs="Arial"/>
            <w:color w:val="191919"/>
            <w:sz w:val="22"/>
            <w:szCs w:val="22"/>
          </w:rPr>
          <w:delText xml:space="preserve">CUT </w:delText>
        </w:r>
        <w:r w:rsidR="00980064" w:rsidRPr="0072516D" w:rsidDel="00D81B9F">
          <w:rPr>
            <w:rFonts w:cs="Arial"/>
            <w:color w:val="191919"/>
            <w:sz w:val="22"/>
            <w:szCs w:val="22"/>
          </w:rPr>
          <w:delText>Statute</w:delText>
        </w:r>
        <w:r w:rsidR="00471087" w:rsidDel="00D81B9F">
          <w:rPr>
            <w:rFonts w:cs="Arial"/>
            <w:color w:val="191919"/>
            <w:sz w:val="22"/>
            <w:szCs w:val="22"/>
          </w:rPr>
          <w:delText>.</w:delText>
        </w:r>
        <w:r w:rsidR="00980064" w:rsidRPr="0072516D" w:rsidDel="00D81B9F">
          <w:rPr>
            <w:rFonts w:cs="Arial"/>
            <w:color w:val="191919"/>
            <w:sz w:val="22"/>
            <w:szCs w:val="22"/>
          </w:rPr>
          <w:delText xml:space="preserve"> </w:delText>
        </w:r>
      </w:del>
    </w:p>
    <w:p w:rsidR="004A6804" w:rsidDel="00D81B9F" w:rsidRDefault="004A6804">
      <w:pPr>
        <w:numPr>
          <w:ilvl w:val="0"/>
          <w:numId w:val="0"/>
        </w:numPr>
        <w:spacing w:after="0" w:line="240" w:lineRule="auto"/>
        <w:jc w:val="both"/>
        <w:rPr>
          <w:del w:id="266" w:author="Major Cindi" w:date="2019-03-04T23:54:00Z"/>
          <w:rFonts w:cs="Arial"/>
          <w:color w:val="191919"/>
          <w:sz w:val="22"/>
          <w:szCs w:val="22"/>
        </w:rPr>
        <w:pPrChange w:id="267" w:author="Major Cindi" w:date="2019-03-04T23:54:00Z">
          <w:pPr>
            <w:numPr>
              <w:numId w:val="0"/>
            </w:numPr>
            <w:tabs>
              <w:tab w:val="clear" w:pos="360"/>
              <w:tab w:val="left" w:pos="720"/>
            </w:tabs>
            <w:spacing w:after="0" w:line="240" w:lineRule="auto"/>
            <w:ind w:left="0" w:firstLine="0"/>
            <w:jc w:val="both"/>
          </w:pPr>
        </w:pPrChange>
      </w:pPr>
    </w:p>
    <w:p w:rsidR="00FE7FA2" w:rsidRDefault="002F5BB3">
      <w:pPr>
        <w:numPr>
          <w:ilvl w:val="0"/>
          <w:numId w:val="0"/>
        </w:numPr>
        <w:spacing w:after="0" w:line="240" w:lineRule="auto"/>
        <w:jc w:val="both"/>
        <w:rPr>
          <w:rFonts w:cs="Arial"/>
          <w:color w:val="191919"/>
          <w:sz w:val="22"/>
          <w:szCs w:val="22"/>
        </w:rPr>
        <w:pPrChange w:id="268" w:author="Major Cindi" w:date="2019-03-04T23:54:00Z">
          <w:pPr>
            <w:numPr>
              <w:numId w:val="0"/>
            </w:numPr>
            <w:tabs>
              <w:tab w:val="clear" w:pos="360"/>
              <w:tab w:val="left" w:pos="720"/>
            </w:tabs>
            <w:spacing w:after="0" w:line="240" w:lineRule="auto"/>
            <w:ind w:left="0" w:firstLine="0"/>
            <w:jc w:val="both"/>
          </w:pPr>
        </w:pPrChange>
      </w:pPr>
      <w:del w:id="269" w:author="Major Cindi" w:date="2019-03-04T23:54:00Z">
        <w:r w:rsidDel="00D81B9F">
          <w:rPr>
            <w:rFonts w:cs="Arial"/>
            <w:color w:val="191919"/>
            <w:sz w:val="22"/>
            <w:szCs w:val="22"/>
          </w:rPr>
          <w:delText>3.2.</w:delText>
        </w:r>
        <w:r w:rsidDel="00D81B9F">
          <w:rPr>
            <w:rFonts w:cs="Arial"/>
            <w:color w:val="191919"/>
            <w:sz w:val="22"/>
            <w:szCs w:val="22"/>
          </w:rPr>
          <w:tab/>
        </w:r>
        <w:r w:rsidR="00187D9C" w:rsidRPr="0072516D" w:rsidDel="00D81B9F">
          <w:rPr>
            <w:rFonts w:cs="Arial"/>
            <w:color w:val="191919"/>
            <w:sz w:val="22"/>
            <w:szCs w:val="22"/>
          </w:rPr>
          <w:delText xml:space="preserve">In the event of a dispute as to the interpretation of any clause in this Constitution, </w:delText>
        </w:r>
        <w:r w:rsidDel="00D81B9F">
          <w:rPr>
            <w:rFonts w:cs="Arial"/>
            <w:color w:val="191919"/>
            <w:sz w:val="22"/>
            <w:szCs w:val="22"/>
          </w:rPr>
          <w:tab/>
        </w:r>
        <w:r w:rsidR="00187D9C" w:rsidRPr="0072516D" w:rsidDel="00D81B9F">
          <w:rPr>
            <w:rFonts w:cs="Arial"/>
            <w:color w:val="191919"/>
            <w:sz w:val="22"/>
            <w:szCs w:val="22"/>
          </w:rPr>
          <w:delText xml:space="preserve">the dispute </w:delText>
        </w:r>
        <w:r w:rsidR="00042ED1" w:rsidDel="00D81B9F">
          <w:rPr>
            <w:rFonts w:cs="Arial"/>
            <w:color w:val="191919"/>
            <w:sz w:val="22"/>
            <w:szCs w:val="22"/>
          </w:rPr>
          <w:delText>will</w:delText>
        </w:r>
        <w:r w:rsidR="00187D9C" w:rsidRPr="0072516D" w:rsidDel="00D81B9F">
          <w:rPr>
            <w:rFonts w:cs="Arial"/>
            <w:color w:val="191919"/>
            <w:sz w:val="22"/>
            <w:szCs w:val="22"/>
          </w:rPr>
          <w:delText xml:space="preserve"> be referred to the Registrar</w:delText>
        </w:r>
        <w:r w:rsidR="00471087" w:rsidDel="00D81B9F">
          <w:rPr>
            <w:rFonts w:cs="Arial"/>
            <w:color w:val="191919"/>
            <w:sz w:val="22"/>
            <w:szCs w:val="22"/>
          </w:rPr>
          <w:delText>,</w:delText>
        </w:r>
        <w:r w:rsidR="00187D9C" w:rsidRPr="0072516D" w:rsidDel="00D81B9F">
          <w:rPr>
            <w:rFonts w:cs="Arial"/>
            <w:color w:val="191919"/>
            <w:sz w:val="22"/>
            <w:szCs w:val="22"/>
          </w:rPr>
          <w:delText xml:space="preserve"> for determination by the </w:delText>
        </w:r>
        <w:r w:rsidR="00717994" w:rsidRPr="0072516D" w:rsidDel="00D81B9F">
          <w:rPr>
            <w:rFonts w:cs="Arial"/>
            <w:color w:val="191919"/>
            <w:sz w:val="22"/>
            <w:szCs w:val="22"/>
          </w:rPr>
          <w:delText xml:space="preserve">Executive </w:delText>
        </w:r>
        <w:r w:rsidDel="00D81B9F">
          <w:rPr>
            <w:rFonts w:cs="Arial"/>
            <w:color w:val="191919"/>
            <w:sz w:val="22"/>
            <w:szCs w:val="22"/>
          </w:rPr>
          <w:tab/>
        </w:r>
        <w:r w:rsidR="00717994" w:rsidRPr="0072516D" w:rsidDel="00D81B9F">
          <w:rPr>
            <w:rFonts w:cs="Arial"/>
            <w:color w:val="191919"/>
            <w:sz w:val="22"/>
            <w:szCs w:val="22"/>
          </w:rPr>
          <w:delText>Committee</w:delText>
        </w:r>
        <w:r w:rsidR="007A6641" w:rsidRPr="0072516D" w:rsidDel="00D81B9F">
          <w:rPr>
            <w:rFonts w:cs="Arial"/>
            <w:color w:val="191919"/>
            <w:sz w:val="22"/>
            <w:szCs w:val="22"/>
          </w:rPr>
          <w:delText xml:space="preserve"> </w:delText>
        </w:r>
        <w:r w:rsidR="00471087" w:rsidDel="00D81B9F">
          <w:rPr>
            <w:rFonts w:cs="Arial"/>
            <w:color w:val="191919"/>
            <w:sz w:val="22"/>
            <w:szCs w:val="22"/>
          </w:rPr>
          <w:delText xml:space="preserve">(Exco) </w:delText>
        </w:r>
        <w:r w:rsidR="007A6641" w:rsidRPr="0072516D" w:rsidDel="00D81B9F">
          <w:rPr>
            <w:rFonts w:cs="Arial"/>
            <w:color w:val="191919"/>
            <w:sz w:val="22"/>
            <w:szCs w:val="22"/>
          </w:rPr>
          <w:delText xml:space="preserve">of the </w:delText>
        </w:r>
        <w:r w:rsidR="00471087" w:rsidDel="00D81B9F">
          <w:rPr>
            <w:rFonts w:cs="Arial"/>
            <w:color w:val="191919"/>
            <w:sz w:val="22"/>
            <w:szCs w:val="22"/>
          </w:rPr>
          <w:delText>CUT</w:delText>
        </w:r>
        <w:r w:rsidR="00717994" w:rsidRPr="0072516D" w:rsidDel="00D81B9F">
          <w:rPr>
            <w:rFonts w:cs="Arial"/>
            <w:color w:val="191919"/>
            <w:sz w:val="22"/>
            <w:szCs w:val="22"/>
          </w:rPr>
          <w:delText xml:space="preserve"> </w:delText>
        </w:r>
        <w:r w:rsidR="007A6641" w:rsidRPr="0072516D" w:rsidDel="00D81B9F">
          <w:rPr>
            <w:rFonts w:cs="Arial"/>
            <w:color w:val="191919"/>
            <w:sz w:val="22"/>
            <w:szCs w:val="22"/>
          </w:rPr>
          <w:delText>Council</w:delText>
        </w:r>
        <w:r w:rsidR="00471087" w:rsidDel="00D81B9F">
          <w:rPr>
            <w:rFonts w:cs="Arial"/>
            <w:color w:val="191919"/>
            <w:sz w:val="22"/>
            <w:szCs w:val="22"/>
          </w:rPr>
          <w:delText>,</w:delText>
        </w:r>
        <w:r w:rsidR="007A6641" w:rsidRPr="0072516D" w:rsidDel="00D81B9F">
          <w:rPr>
            <w:rFonts w:cs="Arial"/>
            <w:color w:val="191919"/>
            <w:sz w:val="22"/>
            <w:szCs w:val="22"/>
          </w:rPr>
          <w:delText xml:space="preserve"> </w:delText>
        </w:r>
        <w:r w:rsidR="00187D9C" w:rsidRPr="0072516D" w:rsidDel="00D81B9F">
          <w:rPr>
            <w:rFonts w:cs="Arial"/>
            <w:color w:val="191919"/>
            <w:sz w:val="22"/>
            <w:szCs w:val="22"/>
          </w:rPr>
          <w:delText xml:space="preserve">in </w:delText>
        </w:r>
        <w:r w:rsidR="00405E1A" w:rsidRPr="0072516D" w:rsidDel="00D81B9F">
          <w:rPr>
            <w:rFonts w:cs="Arial"/>
            <w:color w:val="191919"/>
            <w:sz w:val="22"/>
            <w:szCs w:val="22"/>
          </w:rPr>
          <w:delText>the presence</w:delText>
        </w:r>
        <w:r w:rsidR="00187D9C" w:rsidRPr="0072516D" w:rsidDel="00D81B9F">
          <w:rPr>
            <w:rFonts w:cs="Arial"/>
            <w:color w:val="191919"/>
            <w:sz w:val="22"/>
            <w:szCs w:val="22"/>
          </w:rPr>
          <w:delText xml:space="preserve"> of the Registrar.</w:delText>
        </w:r>
      </w:del>
    </w:p>
    <w:p w:rsidR="00FE7FA2" w:rsidRDefault="00FE7FA2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cs="Arial"/>
          <w:color w:val="191919"/>
          <w:sz w:val="22"/>
          <w:szCs w:val="22"/>
        </w:rPr>
      </w:pPr>
    </w:p>
    <w:p w:rsidR="00426C3D" w:rsidRPr="00FE7FA2" w:rsidRDefault="00277101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cs="Arial"/>
          <w:color w:val="191919"/>
          <w:sz w:val="22"/>
          <w:szCs w:val="22"/>
        </w:rPr>
      </w:pPr>
      <w:r w:rsidRPr="00277101">
        <w:rPr>
          <w:rFonts w:cs="Arial"/>
          <w:b/>
          <w:color w:val="191919"/>
          <w:sz w:val="22"/>
          <w:szCs w:val="22"/>
        </w:rPr>
        <w:t>4.</w:t>
      </w:r>
      <w:r w:rsidRPr="00277101">
        <w:rPr>
          <w:rFonts w:cs="Arial"/>
          <w:b/>
          <w:color w:val="191919"/>
          <w:sz w:val="22"/>
          <w:szCs w:val="22"/>
        </w:rPr>
        <w:tab/>
      </w:r>
      <w:r w:rsidR="00426C3D" w:rsidRPr="0072516D">
        <w:rPr>
          <w:rFonts w:cs="Arial"/>
          <w:b/>
          <w:color w:val="191919"/>
          <w:sz w:val="22"/>
          <w:szCs w:val="22"/>
          <w:u w:val="single"/>
        </w:rPr>
        <w:t>NAME</w:t>
      </w:r>
    </w:p>
    <w:p w:rsidR="004A6804" w:rsidRPr="0072516D" w:rsidRDefault="004A6804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360"/>
        <w:jc w:val="both"/>
        <w:rPr>
          <w:rFonts w:cs="Arial"/>
          <w:b/>
          <w:color w:val="191919"/>
          <w:sz w:val="22"/>
          <w:szCs w:val="22"/>
          <w:u w:val="single"/>
        </w:rPr>
      </w:pPr>
    </w:p>
    <w:p w:rsidR="00FE7FA2" w:rsidRDefault="002F5BB3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cs="Arial"/>
          <w:b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ab/>
      </w:r>
      <w:r w:rsidR="00AB17EE" w:rsidRPr="0072516D">
        <w:rPr>
          <w:rFonts w:cs="Arial"/>
          <w:color w:val="191919"/>
          <w:sz w:val="22"/>
          <w:szCs w:val="22"/>
        </w:rPr>
        <w:t xml:space="preserve">The </w:t>
      </w:r>
      <w:r w:rsidR="00A36FAE" w:rsidRPr="0072516D">
        <w:rPr>
          <w:rFonts w:cs="Arial"/>
          <w:color w:val="191919"/>
          <w:sz w:val="22"/>
          <w:szCs w:val="22"/>
        </w:rPr>
        <w:t>Alumni Association</w:t>
      </w:r>
      <w:r w:rsidR="00AB17EE" w:rsidRPr="0072516D">
        <w:rPr>
          <w:rFonts w:cs="Arial"/>
          <w:color w:val="191919"/>
          <w:sz w:val="22"/>
          <w:szCs w:val="22"/>
        </w:rPr>
        <w:t xml:space="preserve"> </w:t>
      </w:r>
      <w:r w:rsidR="00042ED1">
        <w:rPr>
          <w:rFonts w:cs="Arial"/>
          <w:color w:val="191919"/>
          <w:sz w:val="22"/>
          <w:szCs w:val="22"/>
        </w:rPr>
        <w:t>will</w:t>
      </w:r>
      <w:r w:rsidR="00AB17EE" w:rsidRPr="0072516D">
        <w:rPr>
          <w:rFonts w:cs="Arial"/>
          <w:color w:val="191919"/>
          <w:sz w:val="22"/>
          <w:szCs w:val="22"/>
        </w:rPr>
        <w:t xml:space="preserve"> be known as </w:t>
      </w:r>
      <w:r w:rsidR="00AB17EE" w:rsidRPr="0072516D">
        <w:rPr>
          <w:rFonts w:cs="Arial"/>
          <w:b/>
          <w:color w:val="191919"/>
          <w:sz w:val="22"/>
          <w:szCs w:val="22"/>
        </w:rPr>
        <w:t xml:space="preserve">THE CENTRAL UNIVERSITY OF </w:t>
      </w:r>
      <w:r>
        <w:rPr>
          <w:rFonts w:cs="Arial"/>
          <w:b/>
          <w:color w:val="191919"/>
          <w:sz w:val="22"/>
          <w:szCs w:val="22"/>
        </w:rPr>
        <w:tab/>
      </w:r>
      <w:r w:rsidR="00AB17EE" w:rsidRPr="0072516D">
        <w:rPr>
          <w:rFonts w:cs="Arial"/>
          <w:b/>
          <w:color w:val="191919"/>
          <w:sz w:val="22"/>
          <w:szCs w:val="22"/>
        </w:rPr>
        <w:t xml:space="preserve">TECHNOLOGY, FREE STATE </w:t>
      </w:r>
      <w:r w:rsidR="00A36FAE" w:rsidRPr="0072516D">
        <w:rPr>
          <w:rFonts w:cs="Arial"/>
          <w:b/>
          <w:color w:val="191919"/>
          <w:sz w:val="22"/>
          <w:szCs w:val="22"/>
        </w:rPr>
        <w:t>ALUMNI ASSOCIATION</w:t>
      </w:r>
      <w:r w:rsidR="00AB17EE" w:rsidRPr="0072516D">
        <w:rPr>
          <w:rFonts w:cs="Arial"/>
          <w:b/>
          <w:color w:val="191919"/>
          <w:sz w:val="22"/>
          <w:szCs w:val="22"/>
        </w:rPr>
        <w:t xml:space="preserve"> </w:t>
      </w:r>
      <w:r w:rsidR="00AB17EE" w:rsidRPr="0072516D">
        <w:rPr>
          <w:rFonts w:cs="Arial"/>
          <w:color w:val="191919"/>
          <w:sz w:val="22"/>
          <w:szCs w:val="22"/>
        </w:rPr>
        <w:t xml:space="preserve">(hereinafter referred to </w:t>
      </w:r>
      <w:r>
        <w:rPr>
          <w:rFonts w:cs="Arial"/>
          <w:color w:val="191919"/>
          <w:sz w:val="22"/>
          <w:szCs w:val="22"/>
        </w:rPr>
        <w:tab/>
      </w:r>
      <w:r w:rsidR="00AB17EE" w:rsidRPr="0072516D">
        <w:rPr>
          <w:rFonts w:cs="Arial"/>
          <w:color w:val="191919"/>
          <w:sz w:val="22"/>
          <w:szCs w:val="22"/>
        </w:rPr>
        <w:t xml:space="preserve">as </w:t>
      </w:r>
      <w:r w:rsidR="00471087">
        <w:rPr>
          <w:rFonts w:cs="Arial"/>
          <w:color w:val="191919"/>
          <w:sz w:val="22"/>
          <w:szCs w:val="22"/>
        </w:rPr>
        <w:t>“</w:t>
      </w:r>
      <w:r w:rsidR="00AB17EE" w:rsidRPr="0072516D">
        <w:rPr>
          <w:rFonts w:cs="Arial"/>
          <w:color w:val="191919"/>
          <w:sz w:val="22"/>
          <w:szCs w:val="22"/>
        </w:rPr>
        <w:t xml:space="preserve">the </w:t>
      </w:r>
      <w:r w:rsidR="00A36FAE" w:rsidRPr="0072516D">
        <w:rPr>
          <w:rFonts w:cs="Arial"/>
          <w:color w:val="191919"/>
          <w:sz w:val="22"/>
          <w:szCs w:val="22"/>
        </w:rPr>
        <w:t>Alumni Association</w:t>
      </w:r>
      <w:r w:rsidR="00471087">
        <w:rPr>
          <w:rFonts w:cs="Arial"/>
          <w:color w:val="191919"/>
          <w:sz w:val="22"/>
          <w:szCs w:val="22"/>
        </w:rPr>
        <w:t>”</w:t>
      </w:r>
      <w:r w:rsidR="00AB17EE" w:rsidRPr="0072516D">
        <w:rPr>
          <w:rFonts w:cs="Arial"/>
          <w:color w:val="191919"/>
          <w:sz w:val="22"/>
          <w:szCs w:val="22"/>
        </w:rPr>
        <w:t>)</w:t>
      </w:r>
      <w:r w:rsidR="004B50A1">
        <w:rPr>
          <w:rFonts w:cs="Arial"/>
          <w:color w:val="191919"/>
          <w:sz w:val="22"/>
          <w:szCs w:val="22"/>
        </w:rPr>
        <w:t>.</w:t>
      </w:r>
    </w:p>
    <w:p w:rsidR="00FE7FA2" w:rsidRDefault="00FE7FA2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cs="Arial"/>
          <w:b/>
          <w:color w:val="191919"/>
          <w:sz w:val="22"/>
          <w:szCs w:val="22"/>
        </w:rPr>
      </w:pPr>
    </w:p>
    <w:p w:rsidR="004A6804" w:rsidRPr="00FE7FA2" w:rsidRDefault="00277101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cs="Arial"/>
          <w:b/>
          <w:color w:val="191919"/>
          <w:sz w:val="22"/>
          <w:szCs w:val="22"/>
        </w:rPr>
      </w:pPr>
      <w:r w:rsidRPr="00277101">
        <w:rPr>
          <w:rFonts w:cs="Arial"/>
          <w:b/>
          <w:color w:val="191919"/>
          <w:sz w:val="22"/>
          <w:szCs w:val="22"/>
        </w:rPr>
        <w:t>5.</w:t>
      </w:r>
      <w:r w:rsidRPr="00277101">
        <w:rPr>
          <w:rFonts w:cs="Arial"/>
          <w:b/>
          <w:color w:val="191919"/>
          <w:sz w:val="22"/>
          <w:szCs w:val="22"/>
        </w:rPr>
        <w:tab/>
      </w:r>
      <w:r w:rsidR="00AB17EE" w:rsidRPr="0072516D">
        <w:rPr>
          <w:rFonts w:cs="Arial"/>
          <w:b/>
          <w:color w:val="191919"/>
          <w:sz w:val="22"/>
          <w:szCs w:val="22"/>
          <w:u w:val="single"/>
        </w:rPr>
        <w:t xml:space="preserve">MEMBERSHIP OF THE </w:t>
      </w:r>
      <w:r w:rsidR="00A36FAE" w:rsidRPr="0072516D">
        <w:rPr>
          <w:rFonts w:cs="Arial"/>
          <w:b/>
          <w:color w:val="191919"/>
          <w:sz w:val="22"/>
          <w:szCs w:val="22"/>
          <w:u w:val="single"/>
        </w:rPr>
        <w:t>ALUMNI ASSOCIATION</w:t>
      </w:r>
      <w:r w:rsidR="00AB17EE" w:rsidRPr="0072516D">
        <w:rPr>
          <w:rFonts w:cs="Arial"/>
          <w:b/>
          <w:color w:val="191919"/>
          <w:sz w:val="22"/>
          <w:szCs w:val="22"/>
          <w:u w:val="single"/>
        </w:rPr>
        <w:t xml:space="preserve"> </w:t>
      </w:r>
    </w:p>
    <w:p w:rsidR="008E4534" w:rsidRPr="0072516D" w:rsidRDefault="00AB17EE" w:rsidP="00134BED">
      <w:pPr>
        <w:numPr>
          <w:ilvl w:val="0"/>
          <w:numId w:val="0"/>
        </w:numPr>
        <w:spacing w:after="0" w:line="240" w:lineRule="auto"/>
        <w:ind w:left="360"/>
        <w:jc w:val="both"/>
        <w:rPr>
          <w:rFonts w:cs="Arial"/>
          <w:color w:val="191919"/>
          <w:sz w:val="22"/>
          <w:szCs w:val="22"/>
          <w:u w:val="single"/>
        </w:rPr>
      </w:pPr>
      <w:r w:rsidRPr="0072516D" w:rsidDel="00426C3D">
        <w:rPr>
          <w:rFonts w:cs="Arial"/>
          <w:b/>
          <w:color w:val="191919"/>
          <w:sz w:val="22"/>
          <w:szCs w:val="22"/>
          <w:u w:val="single"/>
        </w:rPr>
        <w:t xml:space="preserve"> </w:t>
      </w:r>
    </w:p>
    <w:p w:rsidR="005A54AB" w:rsidRDefault="002F5BB3" w:rsidP="00134BED">
      <w:pPr>
        <w:numPr>
          <w:ilvl w:val="0"/>
          <w:numId w:val="0"/>
        </w:numPr>
        <w:tabs>
          <w:tab w:val="left" w:pos="540"/>
        </w:tabs>
        <w:spacing w:after="0" w:line="240" w:lineRule="auto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5.1</w:t>
      </w:r>
      <w:r>
        <w:rPr>
          <w:rFonts w:cs="Arial"/>
          <w:color w:val="191919"/>
          <w:sz w:val="22"/>
          <w:szCs w:val="22"/>
        </w:rPr>
        <w:tab/>
      </w:r>
      <w:r>
        <w:rPr>
          <w:rFonts w:cs="Arial"/>
          <w:color w:val="191919"/>
          <w:sz w:val="22"/>
          <w:szCs w:val="22"/>
        </w:rPr>
        <w:tab/>
      </w:r>
      <w:del w:id="270" w:author="Major Cindi" w:date="2019-03-05T00:10:00Z">
        <w:r w:rsidR="005A54AB" w:rsidRPr="0072516D" w:rsidDel="006930DC">
          <w:rPr>
            <w:rFonts w:cs="Arial"/>
            <w:color w:val="191919"/>
            <w:sz w:val="22"/>
            <w:szCs w:val="22"/>
          </w:rPr>
          <w:delText xml:space="preserve">The </w:delText>
        </w:r>
        <w:r w:rsidR="00A36FAE" w:rsidRPr="0072516D" w:rsidDel="006930DC">
          <w:rPr>
            <w:rFonts w:cs="Arial"/>
            <w:color w:val="191919"/>
            <w:sz w:val="22"/>
            <w:szCs w:val="22"/>
          </w:rPr>
          <w:delText>Alumni Association</w:delText>
        </w:r>
        <w:r w:rsidR="005A54AB" w:rsidRPr="0072516D" w:rsidDel="006930DC">
          <w:rPr>
            <w:rFonts w:cs="Arial"/>
            <w:color w:val="191919"/>
            <w:sz w:val="22"/>
            <w:szCs w:val="22"/>
          </w:rPr>
          <w:delText xml:space="preserve"> </w:delText>
        </w:r>
        <w:r w:rsidR="00471087" w:rsidDel="006930DC">
          <w:rPr>
            <w:rFonts w:cs="Arial"/>
            <w:color w:val="191919"/>
            <w:sz w:val="22"/>
            <w:szCs w:val="22"/>
          </w:rPr>
          <w:delText>comprises</w:delText>
        </w:r>
        <w:r w:rsidR="005A54AB" w:rsidRPr="0072516D" w:rsidDel="006930DC">
          <w:rPr>
            <w:rFonts w:cs="Arial"/>
            <w:color w:val="191919"/>
            <w:sz w:val="22"/>
            <w:szCs w:val="22"/>
          </w:rPr>
          <w:delText xml:space="preserve"> </w:delText>
        </w:r>
      </w:del>
      <w:del w:id="271" w:author="Major Cindi" w:date="2018-10-30T00:37:00Z">
        <w:r w:rsidR="005A54AB" w:rsidRPr="0072516D" w:rsidDel="00C031AD">
          <w:rPr>
            <w:rFonts w:cs="Arial"/>
            <w:color w:val="191919"/>
            <w:sz w:val="22"/>
            <w:szCs w:val="22"/>
          </w:rPr>
          <w:delText xml:space="preserve">the </w:delText>
        </w:r>
      </w:del>
      <w:del w:id="272" w:author="Major Cindi" w:date="2019-03-05T00:10:00Z">
        <w:r w:rsidR="005A54AB" w:rsidRPr="0072516D" w:rsidDel="006930DC">
          <w:rPr>
            <w:rFonts w:cs="Arial"/>
            <w:color w:val="191919"/>
            <w:sz w:val="22"/>
            <w:szCs w:val="22"/>
          </w:rPr>
          <w:delText>following</w:delText>
        </w:r>
        <w:r w:rsidR="00471087" w:rsidDel="006930DC">
          <w:rPr>
            <w:rFonts w:cs="Arial"/>
            <w:color w:val="191919"/>
            <w:sz w:val="22"/>
            <w:szCs w:val="22"/>
          </w:rPr>
          <w:delText xml:space="preserve"> members</w:delText>
        </w:r>
      </w:del>
      <w:ins w:id="273" w:author="Major Cindi" w:date="2019-03-05T00:10:00Z">
        <w:r w:rsidR="006930DC">
          <w:rPr>
            <w:rFonts w:cs="Arial"/>
            <w:color w:val="191919"/>
            <w:sz w:val="22"/>
            <w:szCs w:val="22"/>
          </w:rPr>
          <w:t>Membership of Alumni Association comprise</w:t>
        </w:r>
      </w:ins>
      <w:r w:rsidR="005A54AB" w:rsidRPr="0072516D">
        <w:rPr>
          <w:rFonts w:cs="Arial"/>
          <w:color w:val="191919"/>
          <w:sz w:val="22"/>
          <w:szCs w:val="22"/>
        </w:rPr>
        <w:t>:</w:t>
      </w:r>
    </w:p>
    <w:p w:rsidR="004A6804" w:rsidRPr="0072516D" w:rsidRDefault="004A6804" w:rsidP="00134BED">
      <w:pPr>
        <w:numPr>
          <w:ilvl w:val="0"/>
          <w:numId w:val="0"/>
        </w:numPr>
        <w:tabs>
          <w:tab w:val="left" w:pos="540"/>
        </w:tabs>
        <w:spacing w:after="0" w:line="240" w:lineRule="auto"/>
        <w:jc w:val="both"/>
        <w:rPr>
          <w:rFonts w:cs="Arial"/>
          <w:color w:val="191919"/>
          <w:sz w:val="22"/>
          <w:szCs w:val="22"/>
        </w:rPr>
      </w:pPr>
    </w:p>
    <w:p w:rsidR="005753B0" w:rsidRPr="0072516D" w:rsidRDefault="002F5BB3" w:rsidP="00134BED">
      <w:pPr>
        <w:numPr>
          <w:ilvl w:val="0"/>
          <w:numId w:val="0"/>
        </w:numPr>
        <w:tabs>
          <w:tab w:val="left" w:pos="540"/>
        </w:tabs>
        <w:spacing w:after="0" w:line="240" w:lineRule="auto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5.1.1</w:t>
      </w:r>
      <w:r>
        <w:rPr>
          <w:rFonts w:cs="Arial"/>
          <w:color w:val="191919"/>
          <w:sz w:val="22"/>
          <w:szCs w:val="22"/>
        </w:rPr>
        <w:tab/>
      </w:r>
      <w:r>
        <w:rPr>
          <w:rFonts w:cs="Arial"/>
          <w:color w:val="191919"/>
          <w:sz w:val="22"/>
          <w:szCs w:val="22"/>
        </w:rPr>
        <w:tab/>
      </w:r>
      <w:r w:rsidR="00471087">
        <w:rPr>
          <w:rFonts w:cs="Arial"/>
          <w:color w:val="191919"/>
          <w:sz w:val="22"/>
          <w:szCs w:val="22"/>
        </w:rPr>
        <w:t>CUT c</w:t>
      </w:r>
      <w:r w:rsidR="009455A5" w:rsidRPr="0072516D">
        <w:rPr>
          <w:rFonts w:cs="Arial"/>
          <w:color w:val="191919"/>
          <w:sz w:val="22"/>
          <w:szCs w:val="22"/>
        </w:rPr>
        <w:t>onvocation</w:t>
      </w:r>
      <w:r w:rsidR="005753B0" w:rsidRPr="0072516D">
        <w:rPr>
          <w:rFonts w:cs="Arial"/>
          <w:color w:val="191919"/>
          <w:sz w:val="22"/>
          <w:szCs w:val="22"/>
        </w:rPr>
        <w:t>;</w:t>
      </w:r>
      <w:r w:rsidR="00471087">
        <w:rPr>
          <w:rFonts w:cs="Arial"/>
          <w:color w:val="191919"/>
          <w:sz w:val="22"/>
          <w:szCs w:val="22"/>
        </w:rPr>
        <w:t xml:space="preserve"> and</w:t>
      </w:r>
    </w:p>
    <w:p w:rsidR="005D0306" w:rsidRDefault="002F5BB3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5.1.2</w:t>
      </w:r>
      <w:r>
        <w:rPr>
          <w:rFonts w:cs="Arial"/>
          <w:color w:val="191919"/>
          <w:sz w:val="22"/>
          <w:szCs w:val="22"/>
        </w:rPr>
        <w:tab/>
      </w:r>
      <w:r>
        <w:rPr>
          <w:rFonts w:cs="Arial"/>
          <w:color w:val="191919"/>
          <w:sz w:val="22"/>
          <w:szCs w:val="22"/>
        </w:rPr>
        <w:tab/>
      </w:r>
      <w:del w:id="274" w:author="Major Cindi" w:date="2019-03-05T00:11:00Z">
        <w:r w:rsidR="00471087" w:rsidDel="006930DC">
          <w:rPr>
            <w:rFonts w:cs="Arial"/>
            <w:color w:val="191919"/>
            <w:sz w:val="22"/>
            <w:szCs w:val="22"/>
          </w:rPr>
          <w:delText>f</w:delText>
        </w:r>
        <w:r w:rsidR="00245359" w:rsidRPr="0072516D" w:rsidDel="006930DC">
          <w:rPr>
            <w:rFonts w:cs="Arial"/>
            <w:color w:val="191919"/>
            <w:sz w:val="22"/>
            <w:szCs w:val="22"/>
          </w:rPr>
          <w:delText>ormer CUT students who have completed a</w:delText>
        </w:r>
        <w:r w:rsidR="00471087" w:rsidDel="006930DC">
          <w:rPr>
            <w:rFonts w:cs="Arial"/>
            <w:color w:val="191919"/>
            <w:sz w:val="22"/>
            <w:szCs w:val="22"/>
          </w:rPr>
          <w:delText xml:space="preserve"> credit-</w:delText>
        </w:r>
        <w:r w:rsidR="005261C9" w:rsidRPr="0072516D" w:rsidDel="006930DC">
          <w:rPr>
            <w:rFonts w:cs="Arial"/>
            <w:color w:val="191919"/>
            <w:sz w:val="22"/>
            <w:szCs w:val="22"/>
          </w:rPr>
          <w:delText>bearing</w:delText>
        </w:r>
        <w:r w:rsidR="00245359" w:rsidRPr="0072516D" w:rsidDel="006930DC">
          <w:rPr>
            <w:rFonts w:cs="Arial"/>
            <w:color w:val="191919"/>
            <w:sz w:val="22"/>
            <w:szCs w:val="22"/>
          </w:rPr>
          <w:delText xml:space="preserve"> short course</w:delText>
        </w:r>
        <w:r w:rsidR="00471087" w:rsidDel="006930DC">
          <w:rPr>
            <w:rFonts w:cs="Arial"/>
            <w:color w:val="191919"/>
            <w:sz w:val="22"/>
            <w:szCs w:val="22"/>
          </w:rPr>
          <w:delText xml:space="preserve"> at the University</w:delText>
        </w:r>
        <w:r w:rsidR="00245359" w:rsidRPr="0072516D" w:rsidDel="006930DC">
          <w:rPr>
            <w:rFonts w:cs="Arial"/>
            <w:color w:val="191919"/>
            <w:sz w:val="22"/>
            <w:szCs w:val="22"/>
          </w:rPr>
          <w:delText xml:space="preserve">, or any </w:delText>
        </w:r>
      </w:del>
      <w:r w:rsidR="00245359" w:rsidRPr="0072516D">
        <w:rPr>
          <w:rFonts w:cs="Arial"/>
          <w:color w:val="191919"/>
          <w:sz w:val="22"/>
          <w:szCs w:val="22"/>
        </w:rPr>
        <w:t xml:space="preserve">other persons </w:t>
      </w:r>
      <w:r w:rsidR="00471087">
        <w:rPr>
          <w:rFonts w:cs="Arial"/>
          <w:color w:val="191919"/>
          <w:sz w:val="22"/>
          <w:szCs w:val="22"/>
        </w:rPr>
        <w:t>who</w:t>
      </w:r>
      <w:r w:rsidR="00245359" w:rsidRPr="0072516D">
        <w:rPr>
          <w:rFonts w:cs="Arial"/>
          <w:color w:val="191919"/>
          <w:sz w:val="22"/>
          <w:szCs w:val="22"/>
        </w:rPr>
        <w:t xml:space="preserve"> are </w:t>
      </w:r>
      <w:r w:rsidR="00EF40FB" w:rsidRPr="0072516D">
        <w:rPr>
          <w:rFonts w:cs="Arial"/>
          <w:color w:val="191919"/>
          <w:sz w:val="22"/>
          <w:szCs w:val="22"/>
        </w:rPr>
        <w:t>academically</w:t>
      </w:r>
      <w:r w:rsidR="00B536BF" w:rsidRPr="0072516D">
        <w:rPr>
          <w:rFonts w:cs="Arial"/>
          <w:color w:val="191919"/>
          <w:sz w:val="22"/>
          <w:szCs w:val="22"/>
        </w:rPr>
        <w:t xml:space="preserve"> or otherwise </w:t>
      </w:r>
      <w:r w:rsidR="00245359" w:rsidRPr="0072516D">
        <w:rPr>
          <w:rFonts w:cs="Arial"/>
          <w:color w:val="191919"/>
          <w:sz w:val="22"/>
          <w:szCs w:val="22"/>
        </w:rPr>
        <w:t xml:space="preserve">affiliated </w:t>
      </w:r>
      <w:r w:rsidR="00021929" w:rsidRPr="0072516D">
        <w:rPr>
          <w:rFonts w:cs="Arial"/>
          <w:color w:val="191919"/>
          <w:sz w:val="22"/>
          <w:szCs w:val="22"/>
        </w:rPr>
        <w:t>to CUT</w:t>
      </w:r>
      <w:r w:rsidR="00245359" w:rsidRPr="0072516D">
        <w:rPr>
          <w:rFonts w:cs="Arial"/>
          <w:color w:val="191919"/>
          <w:sz w:val="22"/>
          <w:szCs w:val="22"/>
        </w:rPr>
        <w:t xml:space="preserve">, subject to the approval of the </w:t>
      </w:r>
      <w:del w:id="275" w:author="Major Cindi" w:date="2019-03-05T00:12:00Z">
        <w:r w:rsidR="00471087" w:rsidDel="006930DC">
          <w:rPr>
            <w:rFonts w:cs="Arial"/>
            <w:color w:val="191919"/>
            <w:sz w:val="22"/>
            <w:szCs w:val="22"/>
          </w:rPr>
          <w:delText xml:space="preserve">CUT </w:delText>
        </w:r>
        <w:r w:rsidR="00245359" w:rsidRPr="0072516D" w:rsidDel="006930DC">
          <w:rPr>
            <w:rFonts w:cs="Arial"/>
            <w:color w:val="191919"/>
            <w:sz w:val="22"/>
            <w:szCs w:val="22"/>
          </w:rPr>
          <w:delText>Council</w:delText>
        </w:r>
        <w:r w:rsidR="00471087" w:rsidDel="006930DC">
          <w:rPr>
            <w:rFonts w:cs="Arial"/>
            <w:color w:val="191919"/>
            <w:sz w:val="22"/>
            <w:szCs w:val="22"/>
          </w:rPr>
          <w:delText>.</w:delText>
        </w:r>
      </w:del>
      <w:ins w:id="276" w:author="Major Cindi" w:date="2019-03-05T00:12:00Z">
        <w:r w:rsidR="006930DC">
          <w:rPr>
            <w:rFonts w:cs="Arial"/>
            <w:color w:val="191919"/>
            <w:sz w:val="22"/>
            <w:szCs w:val="22"/>
          </w:rPr>
          <w:t>application for affiliation by the Alumni Executive</w:t>
        </w:r>
      </w:ins>
      <w:ins w:id="277" w:author="Major Cindi" w:date="2019-03-05T00:13:00Z">
        <w:r w:rsidR="006930DC">
          <w:rPr>
            <w:rFonts w:cs="Arial"/>
            <w:color w:val="191919"/>
            <w:sz w:val="22"/>
            <w:szCs w:val="22"/>
          </w:rPr>
          <w:t xml:space="preserve"> Committee</w:t>
        </w:r>
      </w:ins>
    </w:p>
    <w:p w:rsidR="004A6804" w:rsidRPr="0072516D" w:rsidRDefault="004A6804" w:rsidP="00134BED">
      <w:pPr>
        <w:numPr>
          <w:ilvl w:val="0"/>
          <w:numId w:val="0"/>
        </w:numPr>
        <w:tabs>
          <w:tab w:val="left" w:pos="540"/>
        </w:tabs>
        <w:spacing w:after="0" w:line="240" w:lineRule="auto"/>
        <w:jc w:val="both"/>
        <w:rPr>
          <w:rFonts w:cs="Arial"/>
          <w:color w:val="191919"/>
          <w:sz w:val="22"/>
          <w:szCs w:val="22"/>
        </w:rPr>
      </w:pPr>
    </w:p>
    <w:p w:rsidR="0005087E" w:rsidRDefault="002F5BB3" w:rsidP="00134BED">
      <w:pPr>
        <w:numPr>
          <w:ilvl w:val="0"/>
          <w:numId w:val="0"/>
        </w:numPr>
        <w:spacing w:after="0" w:line="240" w:lineRule="auto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5.2</w:t>
      </w:r>
      <w:r>
        <w:rPr>
          <w:rFonts w:cs="Arial"/>
          <w:color w:val="191919"/>
          <w:sz w:val="22"/>
          <w:szCs w:val="22"/>
        </w:rPr>
        <w:tab/>
      </w:r>
      <w:del w:id="278" w:author="Major Cindi" w:date="2019-03-05T00:13:00Z">
        <w:r w:rsidR="003C4326" w:rsidRPr="0072516D" w:rsidDel="006930DC">
          <w:rPr>
            <w:rFonts w:cs="Arial"/>
            <w:color w:val="191919"/>
            <w:sz w:val="22"/>
            <w:szCs w:val="22"/>
          </w:rPr>
          <w:delText xml:space="preserve">In order to </w:delText>
        </w:r>
        <w:r w:rsidR="0005087E" w:rsidRPr="0072516D" w:rsidDel="006930DC">
          <w:rPr>
            <w:rFonts w:cs="Arial"/>
            <w:color w:val="191919"/>
            <w:sz w:val="22"/>
            <w:szCs w:val="22"/>
          </w:rPr>
          <w:delText xml:space="preserve">ensure </w:delText>
        </w:r>
        <w:r w:rsidR="00742EFC" w:rsidRPr="0072516D" w:rsidDel="006930DC">
          <w:rPr>
            <w:rFonts w:cs="Arial"/>
            <w:color w:val="191919"/>
            <w:sz w:val="22"/>
            <w:szCs w:val="22"/>
          </w:rPr>
          <w:delText xml:space="preserve">that the Alumni </w:delText>
        </w:r>
        <w:r w:rsidR="007A6641" w:rsidRPr="0072516D" w:rsidDel="006930DC">
          <w:rPr>
            <w:rFonts w:cs="Arial"/>
            <w:color w:val="191919"/>
            <w:sz w:val="22"/>
            <w:szCs w:val="22"/>
          </w:rPr>
          <w:delText xml:space="preserve">Association </w:delText>
        </w:r>
        <w:r w:rsidR="003C4326" w:rsidRPr="0072516D" w:rsidDel="006930DC">
          <w:rPr>
            <w:rFonts w:cs="Arial"/>
            <w:color w:val="191919"/>
            <w:sz w:val="22"/>
            <w:szCs w:val="22"/>
          </w:rPr>
          <w:delText>functions efficiently,</w:delText>
        </w:r>
        <w:r w:rsidR="00742EFC" w:rsidRPr="0072516D" w:rsidDel="006930DC">
          <w:rPr>
            <w:rFonts w:cs="Arial"/>
            <w:color w:val="191919"/>
            <w:sz w:val="22"/>
            <w:szCs w:val="22"/>
          </w:rPr>
          <w:delText xml:space="preserve"> m</w:delText>
        </w:r>
        <w:r w:rsidR="0005087E" w:rsidRPr="0072516D" w:rsidDel="006930DC">
          <w:rPr>
            <w:rFonts w:cs="Arial"/>
            <w:color w:val="191919"/>
            <w:sz w:val="22"/>
            <w:szCs w:val="22"/>
          </w:rPr>
          <w:delText xml:space="preserve">embership </w:delText>
        </w:r>
        <w:r w:rsidDel="006930DC">
          <w:rPr>
            <w:rFonts w:cs="Arial"/>
            <w:color w:val="191919"/>
            <w:sz w:val="22"/>
            <w:szCs w:val="22"/>
          </w:rPr>
          <w:tab/>
        </w:r>
        <w:r w:rsidR="0005087E" w:rsidRPr="0072516D" w:rsidDel="006930DC">
          <w:rPr>
            <w:rFonts w:cs="Arial"/>
            <w:color w:val="191919"/>
            <w:sz w:val="22"/>
            <w:szCs w:val="22"/>
          </w:rPr>
          <w:delText>of the Association may</w:delText>
        </w:r>
        <w:r w:rsidR="003C4326" w:rsidRPr="0072516D" w:rsidDel="006930DC">
          <w:rPr>
            <w:rFonts w:cs="Arial"/>
            <w:color w:val="191919"/>
            <w:sz w:val="22"/>
            <w:szCs w:val="22"/>
          </w:rPr>
          <w:delText xml:space="preserve"> be dependent upon </w:delText>
        </w:r>
        <w:r w:rsidR="0005087E" w:rsidRPr="0072516D" w:rsidDel="006930DC">
          <w:rPr>
            <w:rFonts w:cs="Arial"/>
            <w:color w:val="191919"/>
            <w:sz w:val="22"/>
            <w:szCs w:val="22"/>
          </w:rPr>
          <w:delText>payment of membership fees</w:delText>
        </w:r>
        <w:r w:rsidR="003C4326" w:rsidRPr="0072516D" w:rsidDel="006930DC">
          <w:rPr>
            <w:rFonts w:cs="Arial"/>
            <w:color w:val="191919"/>
            <w:sz w:val="22"/>
            <w:szCs w:val="22"/>
          </w:rPr>
          <w:delText xml:space="preserve">, which </w:delText>
        </w:r>
        <w:r w:rsidDel="006930DC">
          <w:rPr>
            <w:rFonts w:cs="Arial"/>
            <w:color w:val="191919"/>
            <w:sz w:val="22"/>
            <w:szCs w:val="22"/>
          </w:rPr>
          <w:tab/>
        </w:r>
        <w:r w:rsidR="003C4326" w:rsidRPr="0072516D" w:rsidDel="006930DC">
          <w:rPr>
            <w:rFonts w:cs="Arial"/>
            <w:color w:val="191919"/>
            <w:sz w:val="22"/>
            <w:szCs w:val="22"/>
          </w:rPr>
          <w:delText xml:space="preserve">amount </w:delText>
        </w:r>
        <w:r w:rsidR="00042ED1" w:rsidDel="006930DC">
          <w:rPr>
            <w:rFonts w:cs="Arial"/>
            <w:color w:val="191919"/>
            <w:sz w:val="22"/>
            <w:szCs w:val="22"/>
          </w:rPr>
          <w:delText>will</w:delText>
        </w:r>
        <w:r w:rsidR="003C4326" w:rsidRPr="0072516D" w:rsidDel="006930DC">
          <w:rPr>
            <w:rFonts w:cs="Arial"/>
            <w:color w:val="191919"/>
            <w:sz w:val="22"/>
            <w:szCs w:val="22"/>
          </w:rPr>
          <w:delText xml:space="preserve"> </w:delText>
        </w:r>
        <w:r w:rsidR="0005087E" w:rsidRPr="0072516D" w:rsidDel="006930DC">
          <w:rPr>
            <w:rFonts w:cs="Arial"/>
            <w:color w:val="191919"/>
            <w:sz w:val="22"/>
            <w:szCs w:val="22"/>
          </w:rPr>
          <w:delText xml:space="preserve">be determined </w:delText>
        </w:r>
        <w:r w:rsidR="00471087" w:rsidDel="006930DC">
          <w:rPr>
            <w:rFonts w:cs="Arial"/>
            <w:color w:val="191919"/>
            <w:sz w:val="22"/>
            <w:szCs w:val="22"/>
          </w:rPr>
          <w:delText>during</w:delText>
        </w:r>
        <w:r w:rsidR="0005087E" w:rsidRPr="0072516D" w:rsidDel="006930DC">
          <w:rPr>
            <w:rFonts w:cs="Arial"/>
            <w:color w:val="191919"/>
            <w:sz w:val="22"/>
            <w:szCs w:val="22"/>
          </w:rPr>
          <w:delText xml:space="preserve"> </w:delText>
        </w:r>
        <w:r w:rsidR="00471087" w:rsidDel="006930DC">
          <w:rPr>
            <w:rFonts w:cs="Arial"/>
            <w:color w:val="191919"/>
            <w:sz w:val="22"/>
            <w:szCs w:val="22"/>
          </w:rPr>
          <w:delText xml:space="preserve">an </w:delText>
        </w:r>
        <w:r w:rsidR="007A6641" w:rsidRPr="0072516D" w:rsidDel="006930DC">
          <w:rPr>
            <w:rFonts w:cs="Arial"/>
            <w:color w:val="191919"/>
            <w:sz w:val="22"/>
            <w:szCs w:val="22"/>
          </w:rPr>
          <w:delText xml:space="preserve">Annual General Meeting (AGM) </w:delText>
        </w:r>
        <w:r w:rsidR="00471087" w:rsidDel="006930DC">
          <w:rPr>
            <w:rFonts w:cs="Arial"/>
            <w:color w:val="191919"/>
            <w:sz w:val="22"/>
            <w:szCs w:val="22"/>
          </w:rPr>
          <w:delText xml:space="preserve">of the </w:delText>
        </w:r>
        <w:r w:rsidR="00471087" w:rsidDel="006930DC">
          <w:rPr>
            <w:rFonts w:cs="Arial"/>
            <w:color w:val="191919"/>
            <w:sz w:val="22"/>
            <w:szCs w:val="22"/>
          </w:rPr>
          <w:tab/>
          <w:delText xml:space="preserve">Association </w:delText>
        </w:r>
        <w:r w:rsidR="00CB3EB7" w:rsidRPr="0072516D" w:rsidDel="006930DC">
          <w:rPr>
            <w:rFonts w:cs="Arial"/>
            <w:color w:val="191919"/>
            <w:sz w:val="22"/>
            <w:szCs w:val="22"/>
          </w:rPr>
          <w:delText>from time to time.</w:delText>
        </w:r>
      </w:del>
    </w:p>
    <w:p w:rsidR="004A6804" w:rsidRPr="0072516D" w:rsidRDefault="004A6804" w:rsidP="00134BED">
      <w:pPr>
        <w:numPr>
          <w:ilvl w:val="0"/>
          <w:numId w:val="0"/>
        </w:numPr>
        <w:spacing w:after="0" w:line="240" w:lineRule="auto"/>
        <w:ind w:left="578"/>
        <w:jc w:val="both"/>
        <w:rPr>
          <w:rFonts w:cs="Arial"/>
          <w:color w:val="191919"/>
          <w:sz w:val="22"/>
          <w:szCs w:val="22"/>
        </w:rPr>
      </w:pPr>
    </w:p>
    <w:p w:rsidR="003D3343" w:rsidRPr="0072516D" w:rsidDel="001F5ED5" w:rsidRDefault="006930DC">
      <w:pPr>
        <w:numPr>
          <w:ilvl w:val="0"/>
          <w:numId w:val="0"/>
        </w:numPr>
        <w:tabs>
          <w:tab w:val="left" w:pos="709"/>
        </w:tabs>
        <w:spacing w:after="0" w:line="240" w:lineRule="auto"/>
        <w:jc w:val="both"/>
        <w:rPr>
          <w:del w:id="279" w:author="Major Cindi" w:date="2019-03-05T00:27:00Z"/>
          <w:rFonts w:cs="Arial"/>
          <w:b/>
          <w:color w:val="191919"/>
          <w:sz w:val="22"/>
          <w:szCs w:val="22"/>
          <w:u w:val="single"/>
        </w:rPr>
        <w:pPrChange w:id="280" w:author="Major Cindi" w:date="2019-03-05T00:27:00Z">
          <w:pPr>
            <w:numPr>
              <w:numId w:val="29"/>
            </w:numPr>
            <w:tabs>
              <w:tab w:val="clear" w:pos="360"/>
              <w:tab w:val="left" w:pos="709"/>
            </w:tabs>
            <w:spacing w:after="0" w:line="240" w:lineRule="auto"/>
            <w:ind w:left="540" w:hanging="540"/>
            <w:jc w:val="both"/>
          </w:pPr>
        </w:pPrChange>
      </w:pPr>
      <w:ins w:id="281" w:author="Major Cindi" w:date="2019-03-05T00:15:00Z">
        <w:r w:rsidRPr="001F5ED5">
          <w:rPr>
            <w:rFonts w:cs="Arial"/>
            <w:b/>
            <w:color w:val="191919"/>
            <w:sz w:val="22"/>
            <w:szCs w:val="22"/>
            <w:u w:val="single"/>
          </w:rPr>
          <w:t xml:space="preserve">ELECTIONS OF </w:t>
        </w:r>
      </w:ins>
      <w:r w:rsidR="003D3343" w:rsidRPr="001F5ED5">
        <w:rPr>
          <w:rFonts w:cs="Arial"/>
          <w:b/>
          <w:color w:val="191919"/>
          <w:sz w:val="22"/>
          <w:szCs w:val="22"/>
          <w:u w:val="single"/>
        </w:rPr>
        <w:t>OFFICE BEARERS</w:t>
      </w:r>
      <w:r w:rsidR="00A039E8" w:rsidRPr="00C035D8">
        <w:rPr>
          <w:rFonts w:cs="Arial"/>
          <w:b/>
          <w:color w:val="191919"/>
          <w:sz w:val="22"/>
          <w:szCs w:val="22"/>
          <w:u w:val="single"/>
        </w:rPr>
        <w:t xml:space="preserve"> </w:t>
      </w:r>
      <w:del w:id="282" w:author="Major Cindi" w:date="2019-03-05T00:27:00Z">
        <w:r w:rsidR="00A039E8" w:rsidRPr="0072516D" w:rsidDel="001F5ED5">
          <w:rPr>
            <w:rFonts w:cs="Arial"/>
            <w:b/>
            <w:color w:val="191919"/>
            <w:sz w:val="22"/>
            <w:szCs w:val="22"/>
            <w:u w:val="single"/>
          </w:rPr>
          <w:delText xml:space="preserve">OF THE </w:delText>
        </w:r>
        <w:r w:rsidR="007E6960" w:rsidRPr="0072516D" w:rsidDel="001F5ED5">
          <w:rPr>
            <w:rFonts w:cs="Arial"/>
            <w:b/>
            <w:color w:val="191919"/>
            <w:sz w:val="22"/>
            <w:szCs w:val="22"/>
            <w:u w:val="single"/>
          </w:rPr>
          <w:delText>ALUMNI ASSOCIATION</w:delText>
        </w:r>
      </w:del>
    </w:p>
    <w:p w:rsidR="00A03F78" w:rsidRPr="001F5ED5" w:rsidRDefault="00A03F78" w:rsidP="001F5ED5">
      <w:pPr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cs="Arial"/>
          <w:color w:val="191919"/>
          <w:sz w:val="22"/>
          <w:szCs w:val="22"/>
        </w:rPr>
      </w:pPr>
    </w:p>
    <w:p w:rsidR="003D3343" w:rsidDel="006930DC" w:rsidRDefault="002F5BB3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del w:id="283" w:author="Major Cindi" w:date="2019-03-05T00:14:00Z"/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6.1</w:t>
      </w:r>
      <w:r>
        <w:rPr>
          <w:rFonts w:cs="Arial"/>
          <w:color w:val="191919"/>
          <w:sz w:val="22"/>
          <w:szCs w:val="22"/>
        </w:rPr>
        <w:tab/>
      </w:r>
      <w:del w:id="284" w:author="Major Cindi" w:date="2019-03-05T00:14:00Z">
        <w:r w:rsidR="003D3343" w:rsidRPr="0072516D" w:rsidDel="006930DC">
          <w:rPr>
            <w:rFonts w:cs="Arial"/>
            <w:color w:val="191919"/>
            <w:sz w:val="22"/>
            <w:szCs w:val="22"/>
          </w:rPr>
          <w:delText xml:space="preserve">The Registrar </w:delText>
        </w:r>
        <w:r w:rsidR="00042ED1" w:rsidDel="006930DC">
          <w:rPr>
            <w:rFonts w:cs="Arial"/>
            <w:color w:val="191919"/>
            <w:sz w:val="22"/>
            <w:szCs w:val="22"/>
          </w:rPr>
          <w:delText>will</w:delText>
        </w:r>
        <w:r w:rsidR="003D3343" w:rsidRPr="0072516D" w:rsidDel="006930DC">
          <w:rPr>
            <w:rFonts w:cs="Arial"/>
            <w:color w:val="191919"/>
            <w:sz w:val="22"/>
            <w:szCs w:val="22"/>
          </w:rPr>
          <w:delText xml:space="preserve"> be the Secretary of the </w:delText>
        </w:r>
        <w:r w:rsidR="00A36FAE" w:rsidRPr="0072516D" w:rsidDel="006930DC">
          <w:rPr>
            <w:rFonts w:cs="Arial"/>
            <w:color w:val="191919"/>
            <w:sz w:val="22"/>
            <w:szCs w:val="22"/>
          </w:rPr>
          <w:delText>Alumni Association</w:delText>
        </w:r>
        <w:r w:rsidR="00471087" w:rsidDel="006930DC">
          <w:rPr>
            <w:rFonts w:cs="Arial"/>
            <w:color w:val="191919"/>
            <w:sz w:val="22"/>
            <w:szCs w:val="22"/>
          </w:rPr>
          <w:delText>.</w:delText>
        </w:r>
      </w:del>
    </w:p>
    <w:p w:rsidR="004A6804" w:rsidRPr="0072516D" w:rsidDel="006930DC" w:rsidRDefault="004A6804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del w:id="285" w:author="Major Cindi" w:date="2019-03-05T00:14:00Z"/>
          <w:rFonts w:cs="Arial"/>
          <w:color w:val="191919"/>
          <w:sz w:val="22"/>
          <w:szCs w:val="22"/>
        </w:rPr>
      </w:pPr>
    </w:p>
    <w:p w:rsidR="003D3343" w:rsidDel="001F5ED5" w:rsidRDefault="002F5BB3" w:rsidP="001F5ED5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del w:id="286" w:author="Major Cindi" w:date="2019-03-05T00:20:00Z"/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6.2</w:t>
      </w:r>
      <w:r>
        <w:rPr>
          <w:rFonts w:cs="Arial"/>
          <w:color w:val="191919"/>
          <w:sz w:val="22"/>
          <w:szCs w:val="22"/>
        </w:rPr>
        <w:tab/>
      </w:r>
      <w:r w:rsidR="003D3343" w:rsidRPr="0072516D">
        <w:rPr>
          <w:rFonts w:cs="Arial"/>
          <w:color w:val="191919"/>
          <w:sz w:val="22"/>
          <w:szCs w:val="22"/>
        </w:rPr>
        <w:t xml:space="preserve">The </w:t>
      </w:r>
      <w:r w:rsidR="007E6960" w:rsidRPr="0072516D">
        <w:rPr>
          <w:rFonts w:cs="Arial"/>
          <w:color w:val="191919"/>
          <w:sz w:val="22"/>
          <w:szCs w:val="22"/>
        </w:rPr>
        <w:t>Alumni Association</w:t>
      </w:r>
      <w:r w:rsidR="006B1A62" w:rsidRPr="0072516D">
        <w:rPr>
          <w:rFonts w:cs="Arial"/>
          <w:color w:val="191919"/>
          <w:sz w:val="22"/>
          <w:szCs w:val="22"/>
        </w:rPr>
        <w:t xml:space="preserve"> </w:t>
      </w:r>
      <w:r w:rsidR="00042ED1">
        <w:rPr>
          <w:rFonts w:cs="Arial"/>
          <w:color w:val="191919"/>
          <w:sz w:val="22"/>
          <w:szCs w:val="22"/>
        </w:rPr>
        <w:t>will</w:t>
      </w:r>
      <w:r w:rsidR="00E57147" w:rsidRPr="0072516D">
        <w:rPr>
          <w:rFonts w:cs="Arial"/>
          <w:color w:val="191919"/>
          <w:sz w:val="22"/>
          <w:szCs w:val="22"/>
        </w:rPr>
        <w:t xml:space="preserve"> </w:t>
      </w:r>
      <w:r w:rsidR="003D3343" w:rsidRPr="0072516D">
        <w:rPr>
          <w:rFonts w:cs="Arial"/>
          <w:color w:val="191919"/>
          <w:sz w:val="22"/>
          <w:szCs w:val="22"/>
        </w:rPr>
        <w:t>elect from among</w:t>
      </w:r>
      <w:r w:rsidR="00471087">
        <w:rPr>
          <w:rFonts w:cs="Arial"/>
          <w:color w:val="191919"/>
          <w:sz w:val="22"/>
          <w:szCs w:val="22"/>
        </w:rPr>
        <w:t>st its members</w:t>
      </w:r>
      <w:r w:rsidR="003D3343" w:rsidRPr="0072516D">
        <w:rPr>
          <w:rFonts w:cs="Arial"/>
          <w:color w:val="191919"/>
          <w:sz w:val="22"/>
          <w:szCs w:val="22"/>
        </w:rPr>
        <w:t xml:space="preserve"> a </w:t>
      </w:r>
      <w:r w:rsidR="00CB3EB7" w:rsidRPr="0072516D">
        <w:rPr>
          <w:rFonts w:cs="Arial"/>
          <w:color w:val="191919"/>
          <w:sz w:val="22"/>
          <w:szCs w:val="22"/>
        </w:rPr>
        <w:t>P</w:t>
      </w:r>
      <w:r w:rsidR="003D3343" w:rsidRPr="0072516D">
        <w:rPr>
          <w:rFonts w:cs="Arial"/>
          <w:color w:val="191919"/>
          <w:sz w:val="22"/>
          <w:szCs w:val="22"/>
        </w:rPr>
        <w:t>resident</w:t>
      </w:r>
      <w:r w:rsidR="00471087">
        <w:rPr>
          <w:rFonts w:cs="Arial"/>
          <w:color w:val="191919"/>
          <w:sz w:val="22"/>
          <w:szCs w:val="22"/>
        </w:rPr>
        <w:t>,</w:t>
      </w:r>
      <w:r w:rsidR="003D3343" w:rsidRPr="0072516D">
        <w:rPr>
          <w:rFonts w:cs="Arial"/>
          <w:color w:val="191919"/>
          <w:sz w:val="22"/>
          <w:szCs w:val="22"/>
        </w:rPr>
        <w:t xml:space="preserve"> </w:t>
      </w:r>
      <w:r w:rsidR="00471087">
        <w:rPr>
          <w:rFonts w:cs="Arial"/>
          <w:color w:val="191919"/>
          <w:sz w:val="22"/>
          <w:szCs w:val="22"/>
        </w:rPr>
        <w:t>who will</w:t>
      </w:r>
      <w:r w:rsidR="003D3343" w:rsidRPr="0072516D">
        <w:rPr>
          <w:rFonts w:cs="Arial"/>
          <w:color w:val="191919"/>
          <w:sz w:val="22"/>
          <w:szCs w:val="22"/>
        </w:rPr>
        <w:t xml:space="preserve"> act as </w:t>
      </w:r>
      <w:r w:rsidR="002A3787" w:rsidRPr="0072516D">
        <w:rPr>
          <w:rFonts w:cs="Arial"/>
          <w:color w:val="191919"/>
          <w:sz w:val="22"/>
          <w:szCs w:val="22"/>
        </w:rPr>
        <w:t xml:space="preserve">the </w:t>
      </w:r>
      <w:r w:rsidR="00471087">
        <w:rPr>
          <w:rFonts w:cs="Arial"/>
          <w:color w:val="191919"/>
          <w:sz w:val="22"/>
          <w:szCs w:val="22"/>
        </w:rPr>
        <w:t>C</w:t>
      </w:r>
      <w:r w:rsidR="003D3343" w:rsidRPr="0072516D">
        <w:rPr>
          <w:rFonts w:cs="Arial"/>
          <w:color w:val="191919"/>
          <w:sz w:val="22"/>
          <w:szCs w:val="22"/>
        </w:rPr>
        <w:t>hairperson at all meetings</w:t>
      </w:r>
      <w:r w:rsidR="00C478AB" w:rsidRPr="0072516D">
        <w:rPr>
          <w:rFonts w:cs="Arial"/>
          <w:color w:val="191919"/>
          <w:sz w:val="22"/>
          <w:szCs w:val="22"/>
        </w:rPr>
        <w:t xml:space="preserve"> of the </w:t>
      </w:r>
      <w:r w:rsidR="00EF40FB" w:rsidRPr="0072516D">
        <w:rPr>
          <w:rFonts w:cs="Arial"/>
          <w:color w:val="191919"/>
          <w:sz w:val="22"/>
          <w:szCs w:val="22"/>
        </w:rPr>
        <w:t>Alumni Executive</w:t>
      </w:r>
      <w:ins w:id="287" w:author="Major Cindi" w:date="2019-03-05T00:15:00Z">
        <w:r w:rsidR="006930DC">
          <w:rPr>
            <w:rFonts w:cs="Arial"/>
            <w:color w:val="191919"/>
            <w:sz w:val="22"/>
            <w:szCs w:val="22"/>
          </w:rPr>
          <w:t xml:space="preserve"> Committee</w:t>
        </w:r>
      </w:ins>
      <w:ins w:id="288" w:author="Major Cindi" w:date="2019-01-07T20:51:00Z">
        <w:r w:rsidR="00701A9B">
          <w:rPr>
            <w:rFonts w:cs="Arial"/>
            <w:color w:val="191919"/>
            <w:sz w:val="22"/>
            <w:szCs w:val="22"/>
          </w:rPr>
          <w:t xml:space="preserve"> and </w:t>
        </w:r>
      </w:ins>
      <w:ins w:id="289" w:author="Major Cindi" w:date="2019-03-05T00:16:00Z">
        <w:r w:rsidR="006930DC">
          <w:rPr>
            <w:rFonts w:cs="Arial"/>
            <w:color w:val="191919"/>
            <w:sz w:val="22"/>
            <w:szCs w:val="22"/>
          </w:rPr>
          <w:t xml:space="preserve"> the A</w:t>
        </w:r>
      </w:ins>
      <w:ins w:id="290" w:author="Major Cindi" w:date="2019-01-07T20:51:00Z">
        <w:r w:rsidR="00701A9B">
          <w:rPr>
            <w:rFonts w:cs="Arial"/>
            <w:color w:val="191919"/>
            <w:sz w:val="22"/>
            <w:szCs w:val="22"/>
          </w:rPr>
          <w:t>ssociation</w:t>
        </w:r>
      </w:ins>
      <w:r w:rsidR="00E57147" w:rsidRPr="0072516D">
        <w:rPr>
          <w:rFonts w:cs="Arial"/>
          <w:color w:val="191919"/>
          <w:sz w:val="22"/>
          <w:szCs w:val="22"/>
        </w:rPr>
        <w:t>,</w:t>
      </w:r>
      <w:ins w:id="291" w:author="Major Cindi" w:date="2019-03-05T00:18:00Z">
        <w:r w:rsidR="006930DC">
          <w:rPr>
            <w:rFonts w:cs="Arial"/>
            <w:color w:val="191919"/>
            <w:sz w:val="22"/>
            <w:szCs w:val="22"/>
          </w:rPr>
          <w:t xml:space="preserve"> </w:t>
        </w:r>
      </w:ins>
      <w:ins w:id="292" w:author="Major Cindi" w:date="2019-03-05T00:19:00Z">
        <w:r w:rsidR="006930DC">
          <w:rPr>
            <w:rFonts w:cs="Arial"/>
            <w:color w:val="191919"/>
            <w:sz w:val="22"/>
            <w:szCs w:val="22"/>
          </w:rPr>
          <w:t>the</w:t>
        </w:r>
      </w:ins>
      <w:ins w:id="293" w:author="Major Cindi" w:date="2019-03-05T00:18:00Z">
        <w:r w:rsidR="006930DC" w:rsidRPr="006930DC">
          <w:rPr>
            <w:rFonts w:cs="Arial"/>
            <w:color w:val="191919"/>
            <w:sz w:val="22"/>
            <w:szCs w:val="22"/>
          </w:rPr>
          <w:t xml:space="preserve"> </w:t>
        </w:r>
        <w:r w:rsidR="006930DC">
          <w:rPr>
            <w:rFonts w:cs="Arial"/>
            <w:color w:val="191919"/>
            <w:sz w:val="22"/>
            <w:szCs w:val="22"/>
          </w:rPr>
          <w:t>Vice-President, and Treasure</w:t>
        </w:r>
      </w:ins>
      <w:del w:id="294" w:author="Major Cindi" w:date="2019-03-05T00:19:00Z">
        <w:r w:rsidR="00E57147" w:rsidRPr="0072516D" w:rsidDel="006930DC">
          <w:rPr>
            <w:rFonts w:cs="Arial"/>
            <w:color w:val="191919"/>
            <w:sz w:val="22"/>
            <w:szCs w:val="22"/>
          </w:rPr>
          <w:delText xml:space="preserve"> </w:delText>
        </w:r>
        <w:r w:rsidR="00471087" w:rsidDel="006930DC">
          <w:rPr>
            <w:rFonts w:cs="Arial"/>
            <w:color w:val="191919"/>
            <w:sz w:val="22"/>
            <w:szCs w:val="22"/>
          </w:rPr>
          <w:delText>and</w:delText>
        </w:r>
      </w:del>
      <w:r w:rsidR="00471087">
        <w:rPr>
          <w:rFonts w:cs="Arial"/>
          <w:color w:val="191919"/>
          <w:sz w:val="22"/>
          <w:szCs w:val="22"/>
        </w:rPr>
        <w:t xml:space="preserve"> who will </w:t>
      </w:r>
      <w:r w:rsidR="003D3343" w:rsidRPr="0072516D">
        <w:rPr>
          <w:rFonts w:cs="Arial"/>
          <w:color w:val="191919"/>
          <w:sz w:val="22"/>
          <w:szCs w:val="22"/>
        </w:rPr>
        <w:t xml:space="preserve">hold office for a period of </w:t>
      </w:r>
      <w:ins w:id="295" w:author="Major Cindi" w:date="2019-03-05T00:16:00Z">
        <w:r w:rsidR="006930DC">
          <w:rPr>
            <w:rFonts w:cs="Arial"/>
            <w:color w:val="191919"/>
            <w:sz w:val="22"/>
            <w:szCs w:val="22"/>
          </w:rPr>
          <w:t>4</w:t>
        </w:r>
      </w:ins>
      <w:del w:id="296" w:author="Major Cindi" w:date="2019-03-05T00:16:00Z">
        <w:r w:rsidR="003D3343" w:rsidRPr="0072516D" w:rsidDel="006930DC">
          <w:rPr>
            <w:rFonts w:cs="Arial"/>
            <w:color w:val="191919"/>
            <w:sz w:val="22"/>
            <w:szCs w:val="22"/>
          </w:rPr>
          <w:delText>3</w:delText>
        </w:r>
      </w:del>
      <w:r w:rsidR="003D3343" w:rsidRPr="0072516D">
        <w:rPr>
          <w:rFonts w:cs="Arial"/>
          <w:color w:val="191919"/>
          <w:sz w:val="22"/>
          <w:szCs w:val="22"/>
        </w:rPr>
        <w:t xml:space="preserve"> (</w:t>
      </w:r>
      <w:del w:id="297" w:author="Major Cindi" w:date="2019-03-05T00:16:00Z">
        <w:r w:rsidR="00D569FE" w:rsidRPr="0072516D" w:rsidDel="006930DC">
          <w:rPr>
            <w:rFonts w:cs="Arial"/>
            <w:color w:val="191919"/>
            <w:sz w:val="22"/>
            <w:szCs w:val="22"/>
          </w:rPr>
          <w:delText>THREE</w:delText>
        </w:r>
      </w:del>
      <w:ins w:id="298" w:author="Major Cindi" w:date="2019-03-05T00:16:00Z">
        <w:r w:rsidR="006930DC">
          <w:rPr>
            <w:rFonts w:cs="Arial"/>
            <w:color w:val="191919"/>
            <w:sz w:val="22"/>
            <w:szCs w:val="22"/>
          </w:rPr>
          <w:t>FOUR</w:t>
        </w:r>
      </w:ins>
      <w:r w:rsidR="003D3343" w:rsidRPr="0072516D">
        <w:rPr>
          <w:rFonts w:cs="Arial"/>
          <w:color w:val="191919"/>
          <w:sz w:val="22"/>
          <w:szCs w:val="22"/>
        </w:rPr>
        <w:t xml:space="preserve">) years from the </w:t>
      </w:r>
      <w:r w:rsidR="00471087">
        <w:rPr>
          <w:rFonts w:cs="Arial"/>
          <w:color w:val="191919"/>
          <w:sz w:val="22"/>
          <w:szCs w:val="22"/>
        </w:rPr>
        <w:t xml:space="preserve">date of the </w:t>
      </w:r>
      <w:r w:rsidR="003D3343" w:rsidRPr="0072516D">
        <w:rPr>
          <w:rFonts w:cs="Arial"/>
          <w:color w:val="191919"/>
          <w:sz w:val="22"/>
          <w:szCs w:val="22"/>
        </w:rPr>
        <w:t xml:space="preserve">meeting at which </w:t>
      </w:r>
      <w:ins w:id="299" w:author="Major Cindi" w:date="2019-03-05T00:19:00Z">
        <w:r w:rsidR="001F5ED5">
          <w:rPr>
            <w:rFonts w:cs="Arial"/>
            <w:color w:val="191919"/>
            <w:sz w:val="22"/>
            <w:szCs w:val="22"/>
          </w:rPr>
          <w:t>they were</w:t>
        </w:r>
      </w:ins>
      <w:del w:id="300" w:author="Major Cindi" w:date="2019-03-05T00:19:00Z">
        <w:r w:rsidR="003D3343" w:rsidRPr="0072516D" w:rsidDel="001F5ED5">
          <w:rPr>
            <w:rFonts w:cs="Arial"/>
            <w:color w:val="191919"/>
            <w:sz w:val="22"/>
            <w:szCs w:val="22"/>
          </w:rPr>
          <w:delText>he</w:delText>
        </w:r>
        <w:r w:rsidR="00471087" w:rsidDel="001F5ED5">
          <w:rPr>
            <w:rFonts w:cs="Arial"/>
            <w:color w:val="191919"/>
            <w:sz w:val="22"/>
            <w:szCs w:val="22"/>
          </w:rPr>
          <w:delText>/</w:delText>
        </w:r>
        <w:r w:rsidR="003D3343" w:rsidRPr="0072516D" w:rsidDel="001F5ED5">
          <w:rPr>
            <w:rFonts w:cs="Arial"/>
            <w:color w:val="191919"/>
            <w:sz w:val="22"/>
            <w:szCs w:val="22"/>
          </w:rPr>
          <w:delText>she is</w:delText>
        </w:r>
      </w:del>
      <w:r w:rsidR="003D3343" w:rsidRPr="0072516D">
        <w:rPr>
          <w:rFonts w:cs="Arial"/>
          <w:color w:val="191919"/>
          <w:sz w:val="22"/>
          <w:szCs w:val="22"/>
        </w:rPr>
        <w:t xml:space="preserve"> elected</w:t>
      </w:r>
      <w:r w:rsidR="007E6960" w:rsidRPr="0072516D">
        <w:rPr>
          <w:rFonts w:cs="Arial"/>
          <w:color w:val="191919"/>
          <w:sz w:val="22"/>
          <w:szCs w:val="22"/>
        </w:rPr>
        <w:t xml:space="preserve">, as well as </w:t>
      </w:r>
      <w:r w:rsidR="00471087">
        <w:rPr>
          <w:rFonts w:cs="Arial"/>
          <w:color w:val="191919"/>
          <w:sz w:val="22"/>
          <w:szCs w:val="22"/>
        </w:rPr>
        <w:t xml:space="preserve">a </w:t>
      </w:r>
      <w:del w:id="301" w:author="Major Cindi" w:date="2019-03-05T00:20:00Z">
        <w:r w:rsidR="007E6960" w:rsidRPr="00520FB7" w:rsidDel="001F5ED5">
          <w:rPr>
            <w:rFonts w:cs="Arial"/>
            <w:color w:val="191919"/>
            <w:sz w:val="22"/>
            <w:szCs w:val="22"/>
            <w:highlight w:val="yellow"/>
            <w:rPrChange w:id="302" w:author="Major Cindi" w:date="2019-01-07T21:00:00Z">
              <w:rPr>
                <w:rFonts w:cs="Arial"/>
                <w:color w:val="191919"/>
                <w:sz w:val="22"/>
                <w:szCs w:val="22"/>
              </w:rPr>
            </w:rPrChange>
          </w:rPr>
          <w:delText>Vice</w:delText>
        </w:r>
        <w:r w:rsidR="007E6960" w:rsidRPr="0072516D" w:rsidDel="001F5ED5">
          <w:rPr>
            <w:rFonts w:cs="Arial"/>
            <w:color w:val="191919"/>
            <w:sz w:val="22"/>
            <w:szCs w:val="22"/>
          </w:rPr>
          <w:delText>-President</w:delText>
        </w:r>
        <w:r w:rsidR="00471087" w:rsidDel="001F5ED5">
          <w:rPr>
            <w:rFonts w:cs="Arial"/>
            <w:color w:val="191919"/>
            <w:sz w:val="22"/>
            <w:szCs w:val="22"/>
          </w:rPr>
          <w:delText>,</w:delText>
        </w:r>
        <w:r w:rsidR="007E6960" w:rsidRPr="0072516D" w:rsidDel="001F5ED5">
          <w:rPr>
            <w:rFonts w:cs="Arial"/>
            <w:color w:val="191919"/>
            <w:sz w:val="22"/>
            <w:szCs w:val="22"/>
          </w:rPr>
          <w:delText xml:space="preserve"> </w:delText>
        </w:r>
        <w:r w:rsidR="006B1A62" w:rsidRPr="0072516D" w:rsidDel="001F5ED5">
          <w:rPr>
            <w:rFonts w:cs="Arial"/>
            <w:color w:val="191919"/>
            <w:sz w:val="22"/>
            <w:szCs w:val="22"/>
          </w:rPr>
          <w:delText xml:space="preserve">who </w:delText>
        </w:r>
        <w:r w:rsidR="007E6960" w:rsidRPr="0072516D" w:rsidDel="001F5ED5">
          <w:rPr>
            <w:rFonts w:cs="Arial"/>
            <w:color w:val="191919"/>
            <w:sz w:val="22"/>
            <w:szCs w:val="22"/>
          </w:rPr>
          <w:delText>will act as Chairperson</w:delText>
        </w:r>
        <w:r w:rsidR="00C65962" w:rsidRPr="0072516D" w:rsidDel="001F5ED5">
          <w:rPr>
            <w:rFonts w:cs="Arial"/>
            <w:color w:val="191919"/>
            <w:sz w:val="22"/>
            <w:szCs w:val="22"/>
          </w:rPr>
          <w:delText xml:space="preserve"> in</w:delText>
        </w:r>
        <w:r w:rsidR="007E6960" w:rsidRPr="0072516D" w:rsidDel="001F5ED5">
          <w:rPr>
            <w:rFonts w:cs="Arial"/>
            <w:color w:val="191919"/>
            <w:sz w:val="22"/>
            <w:szCs w:val="22"/>
          </w:rPr>
          <w:delText xml:space="preserve"> the absence of the </w:delText>
        </w:r>
        <w:r w:rsidR="002A3787" w:rsidRPr="0072516D" w:rsidDel="001F5ED5">
          <w:rPr>
            <w:rFonts w:cs="Arial"/>
            <w:color w:val="191919"/>
            <w:sz w:val="22"/>
            <w:szCs w:val="22"/>
          </w:rPr>
          <w:delText>President</w:delText>
        </w:r>
        <w:r w:rsidR="00471087" w:rsidDel="001F5ED5">
          <w:rPr>
            <w:rFonts w:cs="Arial"/>
            <w:color w:val="191919"/>
            <w:sz w:val="22"/>
            <w:szCs w:val="22"/>
          </w:rPr>
          <w:delText>.</w:delText>
        </w:r>
        <w:r w:rsidR="007E6960" w:rsidRPr="0072516D" w:rsidDel="001F5ED5">
          <w:rPr>
            <w:rFonts w:cs="Arial"/>
            <w:color w:val="191919"/>
            <w:sz w:val="22"/>
            <w:szCs w:val="22"/>
          </w:rPr>
          <w:delText xml:space="preserve"> </w:delText>
        </w:r>
      </w:del>
    </w:p>
    <w:p w:rsidR="004A6804" w:rsidRPr="0072516D" w:rsidDel="001F5ED5" w:rsidRDefault="004A6804" w:rsidP="001F5ED5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del w:id="303" w:author="Major Cindi" w:date="2019-03-05T00:20:00Z"/>
          <w:rFonts w:cs="Arial"/>
          <w:color w:val="191919"/>
          <w:sz w:val="22"/>
          <w:szCs w:val="22"/>
        </w:rPr>
      </w:pPr>
    </w:p>
    <w:p w:rsidR="00EC1084" w:rsidRDefault="002F5BB3" w:rsidP="001F5ED5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del w:id="304" w:author="Major Cindi" w:date="2019-03-05T00:20:00Z">
        <w:r w:rsidDel="001F5ED5">
          <w:rPr>
            <w:rFonts w:cs="Arial"/>
            <w:color w:val="191919"/>
            <w:sz w:val="22"/>
            <w:szCs w:val="22"/>
          </w:rPr>
          <w:delText>6.3</w:delText>
        </w:r>
        <w:r w:rsidDel="001F5ED5">
          <w:rPr>
            <w:rFonts w:cs="Arial"/>
            <w:color w:val="191919"/>
            <w:sz w:val="22"/>
            <w:szCs w:val="22"/>
          </w:rPr>
          <w:tab/>
        </w:r>
        <w:r w:rsidR="00255B71" w:rsidRPr="0072516D" w:rsidDel="001F5ED5">
          <w:rPr>
            <w:rFonts w:cs="Arial"/>
            <w:color w:val="191919"/>
            <w:sz w:val="22"/>
            <w:szCs w:val="22"/>
          </w:rPr>
          <w:delText xml:space="preserve">The </w:delText>
        </w:r>
        <w:r w:rsidR="007E6960" w:rsidRPr="0072516D" w:rsidDel="001F5ED5">
          <w:rPr>
            <w:rFonts w:cs="Arial"/>
            <w:color w:val="191919"/>
            <w:sz w:val="22"/>
            <w:szCs w:val="22"/>
          </w:rPr>
          <w:delText>Alumni Association</w:delText>
        </w:r>
        <w:r w:rsidR="00255B71" w:rsidRPr="0072516D" w:rsidDel="001F5ED5">
          <w:rPr>
            <w:rFonts w:cs="Arial"/>
            <w:color w:val="191919"/>
            <w:sz w:val="22"/>
            <w:szCs w:val="22"/>
          </w:rPr>
          <w:delText xml:space="preserve"> </w:delText>
        </w:r>
        <w:r w:rsidR="00471087" w:rsidDel="001F5ED5">
          <w:rPr>
            <w:rFonts w:cs="Arial"/>
            <w:color w:val="191919"/>
            <w:sz w:val="22"/>
            <w:szCs w:val="22"/>
          </w:rPr>
          <w:delText>will elect</w:delText>
        </w:r>
        <w:r w:rsidR="00255B71" w:rsidRPr="0072516D" w:rsidDel="001F5ED5">
          <w:rPr>
            <w:rFonts w:cs="Arial"/>
            <w:color w:val="191919"/>
            <w:sz w:val="22"/>
            <w:szCs w:val="22"/>
          </w:rPr>
          <w:delText xml:space="preserve"> from among</w:delText>
        </w:r>
        <w:r w:rsidR="00471087" w:rsidDel="001F5ED5">
          <w:rPr>
            <w:rFonts w:cs="Arial"/>
            <w:color w:val="191919"/>
            <w:sz w:val="22"/>
            <w:szCs w:val="22"/>
          </w:rPr>
          <w:delText>st</w:delText>
        </w:r>
        <w:r w:rsidR="00255B71" w:rsidRPr="0072516D" w:rsidDel="001F5ED5">
          <w:rPr>
            <w:rFonts w:cs="Arial"/>
            <w:color w:val="191919"/>
            <w:sz w:val="22"/>
            <w:szCs w:val="22"/>
          </w:rPr>
          <w:delText xml:space="preserve"> its members a Treasurer</w:delText>
        </w:r>
        <w:r w:rsidR="00471087" w:rsidDel="001F5ED5">
          <w:rPr>
            <w:rFonts w:cs="Arial"/>
            <w:color w:val="191919"/>
            <w:sz w:val="22"/>
            <w:szCs w:val="22"/>
          </w:rPr>
          <w:delText>,</w:delText>
        </w:r>
        <w:r w:rsidR="00255B71" w:rsidRPr="0072516D" w:rsidDel="001F5ED5">
          <w:rPr>
            <w:rFonts w:cs="Arial"/>
            <w:color w:val="191919"/>
            <w:sz w:val="22"/>
            <w:szCs w:val="22"/>
          </w:rPr>
          <w:delText xml:space="preserve"> who functions in conjunction with the </w:delText>
        </w:r>
        <w:r w:rsidR="00255B71" w:rsidRPr="00701A9B" w:rsidDel="001F5ED5">
          <w:rPr>
            <w:rFonts w:cs="Arial"/>
            <w:color w:val="191919"/>
            <w:sz w:val="22"/>
            <w:szCs w:val="22"/>
            <w:highlight w:val="yellow"/>
            <w:rPrChange w:id="305" w:author="Major Cindi" w:date="2019-01-07T20:52:00Z">
              <w:rPr>
                <w:rFonts w:cs="Arial"/>
                <w:color w:val="191919"/>
                <w:sz w:val="22"/>
                <w:szCs w:val="22"/>
              </w:rPr>
            </w:rPrChange>
          </w:rPr>
          <w:delText xml:space="preserve">Alumni </w:delText>
        </w:r>
        <w:r w:rsidR="00471087" w:rsidRPr="00701A9B" w:rsidDel="001F5ED5">
          <w:rPr>
            <w:rFonts w:cs="Arial"/>
            <w:color w:val="191919"/>
            <w:sz w:val="22"/>
            <w:szCs w:val="22"/>
            <w:highlight w:val="yellow"/>
            <w:rPrChange w:id="306" w:author="Major Cindi" w:date="2019-01-07T20:52:00Z">
              <w:rPr>
                <w:rFonts w:cs="Arial"/>
                <w:color w:val="191919"/>
                <w:sz w:val="22"/>
                <w:szCs w:val="22"/>
              </w:rPr>
            </w:rPrChange>
          </w:rPr>
          <w:delText>O</w:delText>
        </w:r>
        <w:r w:rsidR="00255B71" w:rsidRPr="00701A9B" w:rsidDel="001F5ED5">
          <w:rPr>
            <w:rFonts w:cs="Arial"/>
            <w:color w:val="191919"/>
            <w:sz w:val="22"/>
            <w:szCs w:val="22"/>
            <w:highlight w:val="yellow"/>
            <w:rPrChange w:id="307" w:author="Major Cindi" w:date="2019-01-07T20:52:00Z">
              <w:rPr>
                <w:rFonts w:cs="Arial"/>
                <w:color w:val="191919"/>
                <w:sz w:val="22"/>
                <w:szCs w:val="22"/>
              </w:rPr>
            </w:rPrChange>
          </w:rPr>
          <w:delText>ffice</w:delText>
        </w:r>
        <w:r w:rsidR="00471087" w:rsidDel="001F5ED5">
          <w:rPr>
            <w:rFonts w:cs="Arial"/>
            <w:color w:val="191919"/>
            <w:sz w:val="22"/>
            <w:szCs w:val="22"/>
          </w:rPr>
          <w:delText>,</w:delText>
        </w:r>
        <w:r w:rsidR="00255B71" w:rsidRPr="0072516D" w:rsidDel="001F5ED5">
          <w:rPr>
            <w:rFonts w:cs="Arial"/>
            <w:color w:val="191919"/>
            <w:sz w:val="22"/>
            <w:szCs w:val="22"/>
          </w:rPr>
          <w:delText xml:space="preserve"> and who hold</w:delText>
        </w:r>
        <w:r w:rsidR="00471087" w:rsidDel="001F5ED5">
          <w:rPr>
            <w:rFonts w:cs="Arial"/>
            <w:color w:val="191919"/>
            <w:sz w:val="22"/>
            <w:szCs w:val="22"/>
          </w:rPr>
          <w:delText>s</w:delText>
        </w:r>
        <w:r w:rsidR="00255B71" w:rsidRPr="0072516D" w:rsidDel="001F5ED5">
          <w:rPr>
            <w:rFonts w:cs="Arial"/>
            <w:color w:val="191919"/>
            <w:sz w:val="22"/>
            <w:szCs w:val="22"/>
          </w:rPr>
          <w:delText xml:space="preserve"> office for a period of 3 (THREE) years</w:delText>
        </w:r>
        <w:r w:rsidR="00471087" w:rsidDel="001F5ED5">
          <w:rPr>
            <w:rFonts w:cs="Arial"/>
            <w:color w:val="191919"/>
            <w:sz w:val="22"/>
            <w:szCs w:val="22"/>
          </w:rPr>
          <w:delText>.</w:delText>
        </w:r>
      </w:del>
    </w:p>
    <w:p w:rsidR="004A6804" w:rsidRPr="0072516D" w:rsidRDefault="004A6804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DB28A5" w:rsidRDefault="002F5BB3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6.4</w:t>
      </w:r>
      <w:r>
        <w:rPr>
          <w:rFonts w:cs="Arial"/>
          <w:color w:val="191919"/>
          <w:sz w:val="22"/>
          <w:szCs w:val="22"/>
        </w:rPr>
        <w:tab/>
      </w:r>
      <w:r w:rsidR="00DB28A5" w:rsidRPr="0072516D">
        <w:rPr>
          <w:rFonts w:cs="Arial"/>
          <w:color w:val="191919"/>
          <w:sz w:val="22"/>
          <w:szCs w:val="22"/>
        </w:rPr>
        <w:t xml:space="preserve">All the Alumni </w:t>
      </w:r>
      <w:r w:rsidR="00043A7A" w:rsidRPr="0072516D">
        <w:rPr>
          <w:rFonts w:cs="Arial"/>
          <w:color w:val="191919"/>
          <w:sz w:val="22"/>
          <w:szCs w:val="22"/>
        </w:rPr>
        <w:t>Association</w:t>
      </w:r>
      <w:r w:rsidR="00DB28A5" w:rsidRPr="0072516D">
        <w:rPr>
          <w:rFonts w:cs="Arial"/>
          <w:color w:val="191919"/>
          <w:sz w:val="22"/>
          <w:szCs w:val="22"/>
        </w:rPr>
        <w:t xml:space="preserve"> Executive Committee members </w:t>
      </w:r>
      <w:r w:rsidR="00042ED1">
        <w:rPr>
          <w:rFonts w:cs="Arial"/>
          <w:color w:val="191919"/>
          <w:sz w:val="22"/>
          <w:szCs w:val="22"/>
        </w:rPr>
        <w:t>will</w:t>
      </w:r>
      <w:r w:rsidR="00DB28A5" w:rsidRPr="0072516D">
        <w:rPr>
          <w:rFonts w:cs="Arial"/>
          <w:color w:val="191919"/>
          <w:sz w:val="22"/>
          <w:szCs w:val="22"/>
        </w:rPr>
        <w:t xml:space="preserve"> serve </w:t>
      </w:r>
      <w:r w:rsidR="00471087">
        <w:rPr>
          <w:rFonts w:cs="Arial"/>
          <w:color w:val="191919"/>
          <w:sz w:val="22"/>
          <w:szCs w:val="22"/>
        </w:rPr>
        <w:t xml:space="preserve">on the Committee for </w:t>
      </w:r>
      <w:r w:rsidR="00DB28A5" w:rsidRPr="0072516D">
        <w:rPr>
          <w:rFonts w:cs="Arial"/>
          <w:color w:val="191919"/>
          <w:sz w:val="22"/>
          <w:szCs w:val="22"/>
        </w:rPr>
        <w:t xml:space="preserve">a period of </w:t>
      </w:r>
      <w:ins w:id="308" w:author="Major Cindi" w:date="2019-03-05T00:20:00Z">
        <w:r w:rsidR="001F5ED5">
          <w:rPr>
            <w:rFonts w:cs="Arial"/>
            <w:color w:val="191919"/>
            <w:sz w:val="22"/>
            <w:szCs w:val="22"/>
          </w:rPr>
          <w:t>4</w:t>
        </w:r>
      </w:ins>
      <w:del w:id="309" w:author="Major Cindi" w:date="2019-03-05T00:20:00Z">
        <w:r w:rsidR="00471087" w:rsidDel="001F5ED5">
          <w:rPr>
            <w:rFonts w:cs="Arial"/>
            <w:color w:val="191919"/>
            <w:sz w:val="22"/>
            <w:szCs w:val="22"/>
          </w:rPr>
          <w:delText>3</w:delText>
        </w:r>
      </w:del>
      <w:r w:rsidR="00471087">
        <w:rPr>
          <w:rFonts w:cs="Arial"/>
          <w:color w:val="191919"/>
          <w:sz w:val="22"/>
          <w:szCs w:val="22"/>
        </w:rPr>
        <w:t xml:space="preserve"> (</w:t>
      </w:r>
      <w:del w:id="310" w:author="Major Cindi" w:date="2019-03-05T00:20:00Z">
        <w:r w:rsidR="00471087" w:rsidDel="001F5ED5">
          <w:rPr>
            <w:rFonts w:cs="Arial"/>
            <w:color w:val="191919"/>
            <w:sz w:val="22"/>
            <w:szCs w:val="22"/>
          </w:rPr>
          <w:delText>THREE</w:delText>
        </w:r>
      </w:del>
      <w:ins w:id="311" w:author="Major Cindi" w:date="2019-03-05T00:20:00Z">
        <w:r w:rsidR="001F5ED5">
          <w:rPr>
            <w:rFonts w:cs="Arial"/>
            <w:color w:val="191919"/>
            <w:sz w:val="22"/>
            <w:szCs w:val="22"/>
          </w:rPr>
          <w:t>F</w:t>
        </w:r>
      </w:ins>
      <w:ins w:id="312" w:author="Major Cindi" w:date="2019-03-05T00:21:00Z">
        <w:r w:rsidR="001F5ED5">
          <w:rPr>
            <w:rFonts w:cs="Arial"/>
            <w:color w:val="191919"/>
            <w:sz w:val="22"/>
            <w:szCs w:val="22"/>
          </w:rPr>
          <w:t>OUR</w:t>
        </w:r>
      </w:ins>
      <w:r w:rsidR="00471087">
        <w:rPr>
          <w:rFonts w:cs="Arial"/>
          <w:color w:val="191919"/>
          <w:sz w:val="22"/>
          <w:szCs w:val="22"/>
        </w:rPr>
        <w:t xml:space="preserve">) years. </w:t>
      </w:r>
    </w:p>
    <w:p w:rsidR="004A6804" w:rsidRPr="0072516D" w:rsidRDefault="004A6804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2C596E" w:rsidRDefault="002F5BB3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6.5</w:t>
      </w:r>
      <w:r>
        <w:rPr>
          <w:rFonts w:cs="Arial"/>
          <w:color w:val="191919"/>
          <w:sz w:val="22"/>
          <w:szCs w:val="22"/>
        </w:rPr>
        <w:tab/>
      </w:r>
      <w:r w:rsidR="006B1A62" w:rsidRPr="0072516D">
        <w:rPr>
          <w:rFonts w:cs="Arial"/>
          <w:color w:val="191919"/>
          <w:sz w:val="22"/>
          <w:szCs w:val="22"/>
        </w:rPr>
        <w:t xml:space="preserve">The President, Vice-President and Treasurer will be </w:t>
      </w:r>
      <w:r w:rsidR="004B50A1">
        <w:rPr>
          <w:rFonts w:cs="Arial"/>
          <w:color w:val="191919"/>
          <w:sz w:val="22"/>
          <w:szCs w:val="22"/>
        </w:rPr>
        <w:t>elected</w:t>
      </w:r>
      <w:r w:rsidR="006B1A62" w:rsidRPr="0072516D">
        <w:rPr>
          <w:rFonts w:cs="Arial"/>
          <w:color w:val="191919"/>
          <w:sz w:val="22"/>
          <w:szCs w:val="22"/>
        </w:rPr>
        <w:t xml:space="preserve"> by means of an electronic voting system</w:t>
      </w:r>
      <w:r w:rsidR="00E12804" w:rsidRPr="0072516D">
        <w:rPr>
          <w:rFonts w:cs="Arial"/>
          <w:color w:val="191919"/>
          <w:sz w:val="22"/>
          <w:szCs w:val="22"/>
        </w:rPr>
        <w:t>,</w:t>
      </w:r>
      <w:r w:rsidR="001462F9" w:rsidRPr="0072516D">
        <w:rPr>
          <w:rFonts w:cs="Arial"/>
          <w:color w:val="191919"/>
          <w:sz w:val="22"/>
          <w:szCs w:val="22"/>
        </w:rPr>
        <w:t xml:space="preserve"> </w:t>
      </w:r>
      <w:r w:rsidR="002C596E" w:rsidRPr="0072516D">
        <w:rPr>
          <w:rFonts w:cs="Arial"/>
          <w:color w:val="191919"/>
          <w:sz w:val="22"/>
          <w:szCs w:val="22"/>
        </w:rPr>
        <w:t>where</w:t>
      </w:r>
      <w:r w:rsidR="00E42FBE" w:rsidRPr="0072516D">
        <w:rPr>
          <w:rFonts w:cs="Arial"/>
          <w:color w:val="191919"/>
          <w:sz w:val="22"/>
          <w:szCs w:val="22"/>
        </w:rPr>
        <w:t xml:space="preserve"> at </w:t>
      </w:r>
      <w:r w:rsidR="00EF40FB" w:rsidRPr="0072516D">
        <w:rPr>
          <w:rFonts w:cs="Arial"/>
          <w:color w:val="191919"/>
          <w:sz w:val="22"/>
          <w:szCs w:val="22"/>
        </w:rPr>
        <w:t xml:space="preserve">least </w:t>
      </w:r>
      <w:del w:id="313" w:author="Major Cindi" w:date="2019-01-07T20:53:00Z">
        <w:r w:rsidR="00EF40FB" w:rsidRPr="0072516D" w:rsidDel="00701A9B">
          <w:rPr>
            <w:rFonts w:cs="Arial"/>
            <w:color w:val="191919"/>
            <w:sz w:val="22"/>
            <w:szCs w:val="22"/>
          </w:rPr>
          <w:delText>40</w:delText>
        </w:r>
        <w:r w:rsidR="007A6641" w:rsidRPr="0072516D" w:rsidDel="00701A9B">
          <w:rPr>
            <w:rFonts w:cs="Arial"/>
            <w:color w:val="191919"/>
            <w:sz w:val="22"/>
            <w:szCs w:val="22"/>
          </w:rPr>
          <w:delText xml:space="preserve"> </w:delText>
        </w:r>
      </w:del>
      <w:ins w:id="314" w:author="Major Cindi" w:date="2019-01-07T20:53:00Z">
        <w:r w:rsidR="00701A9B">
          <w:rPr>
            <w:rFonts w:cs="Arial"/>
            <w:color w:val="191919"/>
            <w:sz w:val="22"/>
            <w:szCs w:val="22"/>
          </w:rPr>
          <w:t>100</w:t>
        </w:r>
        <w:r w:rsidR="00701A9B" w:rsidRPr="0072516D">
          <w:rPr>
            <w:rFonts w:cs="Arial"/>
            <w:color w:val="191919"/>
            <w:sz w:val="22"/>
            <w:szCs w:val="22"/>
          </w:rPr>
          <w:t xml:space="preserve"> </w:t>
        </w:r>
      </w:ins>
      <w:r w:rsidR="00710671">
        <w:rPr>
          <w:rFonts w:cs="Arial"/>
          <w:color w:val="191919"/>
          <w:sz w:val="22"/>
          <w:szCs w:val="22"/>
        </w:rPr>
        <w:t>(</w:t>
      </w:r>
      <w:del w:id="315" w:author="Major Cindi" w:date="2019-01-07T20:53:00Z">
        <w:r w:rsidR="00710671" w:rsidDel="00701A9B">
          <w:rPr>
            <w:rFonts w:cs="Arial"/>
            <w:color w:val="191919"/>
            <w:sz w:val="22"/>
            <w:szCs w:val="22"/>
          </w:rPr>
          <w:delText>FORTY</w:delText>
        </w:r>
      </w:del>
      <w:ins w:id="316" w:author="Major Cindi" w:date="2019-01-07T20:53:00Z">
        <w:r w:rsidR="00701A9B">
          <w:rPr>
            <w:rFonts w:cs="Arial"/>
            <w:color w:val="191919"/>
            <w:sz w:val="22"/>
            <w:szCs w:val="22"/>
          </w:rPr>
          <w:t>ONE HUNDRED</w:t>
        </w:r>
      </w:ins>
      <w:r w:rsidR="00710671">
        <w:rPr>
          <w:rFonts w:cs="Arial"/>
          <w:color w:val="191919"/>
          <w:sz w:val="22"/>
          <w:szCs w:val="22"/>
        </w:rPr>
        <w:t xml:space="preserve">) </w:t>
      </w:r>
      <w:r w:rsidR="002C596E" w:rsidRPr="0072516D">
        <w:rPr>
          <w:rFonts w:cs="Arial"/>
          <w:color w:val="191919"/>
          <w:sz w:val="22"/>
          <w:szCs w:val="22"/>
        </w:rPr>
        <w:t>members</w:t>
      </w:r>
      <w:r w:rsidR="00E42FBE" w:rsidRPr="0072516D">
        <w:rPr>
          <w:rFonts w:cs="Arial"/>
          <w:color w:val="191919"/>
          <w:sz w:val="22"/>
          <w:szCs w:val="22"/>
        </w:rPr>
        <w:t xml:space="preserve"> of the Alumni Association</w:t>
      </w:r>
      <w:r w:rsidR="00471087">
        <w:rPr>
          <w:rFonts w:cs="Arial"/>
          <w:color w:val="191919"/>
          <w:sz w:val="22"/>
          <w:szCs w:val="22"/>
        </w:rPr>
        <w:t xml:space="preserve"> </w:t>
      </w:r>
      <w:r w:rsidR="002C596E" w:rsidRPr="0072516D">
        <w:rPr>
          <w:rFonts w:cs="Arial"/>
          <w:color w:val="191919"/>
          <w:sz w:val="22"/>
          <w:szCs w:val="22"/>
        </w:rPr>
        <w:t xml:space="preserve">captured on the </w:t>
      </w:r>
      <w:r w:rsidR="00471087">
        <w:rPr>
          <w:rFonts w:cs="Arial"/>
          <w:color w:val="191919"/>
          <w:sz w:val="22"/>
          <w:szCs w:val="22"/>
        </w:rPr>
        <w:t>a</w:t>
      </w:r>
      <w:r w:rsidR="002C596E" w:rsidRPr="0072516D">
        <w:rPr>
          <w:rFonts w:cs="Arial"/>
          <w:color w:val="191919"/>
          <w:sz w:val="22"/>
          <w:szCs w:val="22"/>
        </w:rPr>
        <w:t>lumni database</w:t>
      </w:r>
      <w:r w:rsidR="00471087">
        <w:rPr>
          <w:rFonts w:cs="Arial"/>
          <w:color w:val="191919"/>
          <w:sz w:val="22"/>
          <w:szCs w:val="22"/>
        </w:rPr>
        <w:t>,</w:t>
      </w:r>
      <w:r w:rsidR="00E42FBE" w:rsidRPr="0072516D">
        <w:rPr>
          <w:rFonts w:cs="Arial"/>
          <w:color w:val="191919"/>
          <w:sz w:val="22"/>
          <w:szCs w:val="22"/>
        </w:rPr>
        <w:t xml:space="preserve"> would</w:t>
      </w:r>
      <w:r w:rsidR="002C596E" w:rsidRPr="0072516D">
        <w:rPr>
          <w:rFonts w:cs="Arial"/>
          <w:color w:val="191919"/>
          <w:sz w:val="22"/>
          <w:szCs w:val="22"/>
        </w:rPr>
        <w:t xml:space="preserve"> constitute a threshold.</w:t>
      </w:r>
    </w:p>
    <w:p w:rsidR="004A6804" w:rsidRPr="0072516D" w:rsidRDefault="004A6804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5F1B2C" w:rsidRDefault="002F5BB3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6.6</w:t>
      </w:r>
      <w:r>
        <w:rPr>
          <w:rFonts w:cs="Arial"/>
          <w:color w:val="191919"/>
          <w:sz w:val="22"/>
          <w:szCs w:val="22"/>
        </w:rPr>
        <w:tab/>
      </w:r>
      <w:r w:rsidR="002C596E" w:rsidRPr="0072516D">
        <w:rPr>
          <w:rFonts w:cs="Arial"/>
          <w:color w:val="191919"/>
          <w:sz w:val="22"/>
          <w:szCs w:val="22"/>
        </w:rPr>
        <w:t>T</w:t>
      </w:r>
      <w:r w:rsidR="00E12804" w:rsidRPr="0072516D">
        <w:rPr>
          <w:rFonts w:cs="Arial"/>
          <w:color w:val="191919"/>
          <w:sz w:val="22"/>
          <w:szCs w:val="22"/>
        </w:rPr>
        <w:t>he system and nomination procedure thereof will be determined by</w:t>
      </w:r>
      <w:ins w:id="317" w:author="Major Cindi" w:date="2019-01-07T20:55:00Z">
        <w:r w:rsidR="00701A9B">
          <w:rPr>
            <w:rFonts w:cs="Arial"/>
            <w:color w:val="191919"/>
            <w:sz w:val="22"/>
            <w:szCs w:val="22"/>
          </w:rPr>
          <w:t xml:space="preserve"> </w:t>
        </w:r>
      </w:ins>
      <w:ins w:id="318" w:author="Major Cindi" w:date="2019-01-07T20:56:00Z">
        <w:r w:rsidR="00701A9B">
          <w:rPr>
            <w:rFonts w:cs="Arial"/>
            <w:color w:val="191919"/>
            <w:sz w:val="22"/>
            <w:szCs w:val="22"/>
          </w:rPr>
          <w:t>an el</w:t>
        </w:r>
      </w:ins>
      <w:ins w:id="319" w:author="Major Cindi" w:date="2019-01-07T20:57:00Z">
        <w:r w:rsidR="00701A9B">
          <w:rPr>
            <w:rFonts w:cs="Arial"/>
            <w:color w:val="191919"/>
            <w:sz w:val="22"/>
            <w:szCs w:val="22"/>
          </w:rPr>
          <w:t xml:space="preserve">ectoral </w:t>
        </w:r>
      </w:ins>
      <w:ins w:id="320" w:author="Major Cindi" w:date="2019-01-07T20:56:00Z">
        <w:r w:rsidR="00701A9B">
          <w:rPr>
            <w:rFonts w:cs="Arial"/>
            <w:color w:val="191919"/>
            <w:sz w:val="22"/>
            <w:szCs w:val="22"/>
          </w:rPr>
          <w:lastRenderedPageBreak/>
          <w:t>committee, comprising of</w:t>
        </w:r>
      </w:ins>
      <w:del w:id="321" w:author="Major Cindi" w:date="2019-01-07T20:55:00Z">
        <w:r w:rsidR="00E12804" w:rsidRPr="0072516D" w:rsidDel="00701A9B">
          <w:rPr>
            <w:rFonts w:cs="Arial"/>
            <w:color w:val="191919"/>
            <w:sz w:val="22"/>
            <w:szCs w:val="22"/>
          </w:rPr>
          <w:delText xml:space="preserve"> CUT</w:delText>
        </w:r>
      </w:del>
      <w:ins w:id="322" w:author="Major Cindi" w:date="2019-01-07T20:56:00Z">
        <w:r w:rsidR="00701A9B">
          <w:rPr>
            <w:rFonts w:cs="Arial"/>
            <w:color w:val="191919"/>
            <w:sz w:val="22"/>
            <w:szCs w:val="22"/>
          </w:rPr>
          <w:t xml:space="preserve"> </w:t>
        </w:r>
      </w:ins>
      <w:ins w:id="323" w:author="Major Cindi" w:date="2019-03-05T00:23:00Z">
        <w:r w:rsidR="001F5ED5">
          <w:rPr>
            <w:rFonts w:cs="Arial"/>
            <w:color w:val="191919"/>
            <w:sz w:val="22"/>
            <w:szCs w:val="22"/>
          </w:rPr>
          <w:t>one</w:t>
        </w:r>
      </w:ins>
      <w:ins w:id="324" w:author="Major Cindi" w:date="2019-01-07T20:56:00Z">
        <w:r w:rsidR="00701A9B">
          <w:rPr>
            <w:rFonts w:cs="Arial"/>
            <w:color w:val="191919"/>
            <w:sz w:val="22"/>
            <w:szCs w:val="22"/>
          </w:rPr>
          <w:t xml:space="preserve"> </w:t>
        </w:r>
      </w:ins>
      <w:ins w:id="325" w:author="Major Cindi" w:date="2019-01-07T20:57:00Z">
        <w:r w:rsidR="00701A9B">
          <w:rPr>
            <w:rFonts w:cs="Arial"/>
            <w:color w:val="191919"/>
            <w:sz w:val="22"/>
            <w:szCs w:val="22"/>
          </w:rPr>
          <w:t xml:space="preserve">outgoing executive </w:t>
        </w:r>
      </w:ins>
      <w:ins w:id="326" w:author="Major Cindi" w:date="2019-03-05T00:24:00Z">
        <w:r w:rsidR="001F5ED5">
          <w:rPr>
            <w:rFonts w:cs="Arial"/>
            <w:color w:val="191919"/>
            <w:sz w:val="22"/>
            <w:szCs w:val="22"/>
          </w:rPr>
          <w:t>member</w:t>
        </w:r>
      </w:ins>
      <w:ins w:id="327" w:author="Major Cindi" w:date="2019-03-05T00:22:00Z">
        <w:r w:rsidR="001F5ED5">
          <w:rPr>
            <w:rFonts w:cs="Arial"/>
            <w:color w:val="191919"/>
            <w:sz w:val="22"/>
            <w:szCs w:val="22"/>
          </w:rPr>
          <w:t xml:space="preserve">, Alumni Office </w:t>
        </w:r>
      </w:ins>
      <w:ins w:id="328" w:author="Major Cindi" w:date="2019-03-05T00:23:00Z">
        <w:r w:rsidR="001F5ED5">
          <w:rPr>
            <w:rFonts w:cs="Arial"/>
            <w:color w:val="191919"/>
            <w:sz w:val="22"/>
            <w:szCs w:val="22"/>
          </w:rPr>
          <w:t>representation and the registrar</w:t>
        </w:r>
      </w:ins>
      <w:r w:rsidR="00E12804" w:rsidRPr="0072516D">
        <w:rPr>
          <w:rFonts w:cs="Arial"/>
          <w:color w:val="191919"/>
          <w:sz w:val="22"/>
          <w:szCs w:val="22"/>
        </w:rPr>
        <w:t>,</w:t>
      </w:r>
      <w:ins w:id="329" w:author="Major Cindi" w:date="2019-03-05T00:24:00Z">
        <w:r w:rsidR="001F5ED5">
          <w:rPr>
            <w:rFonts w:cs="Arial"/>
            <w:color w:val="191919"/>
            <w:sz w:val="22"/>
            <w:szCs w:val="22"/>
          </w:rPr>
          <w:t xml:space="preserve"> will ensure an external monitoring service provider is appointed</w:t>
        </w:r>
      </w:ins>
      <w:r w:rsidR="00E12804" w:rsidRPr="0072516D">
        <w:rPr>
          <w:rFonts w:cs="Arial"/>
          <w:color w:val="191919"/>
          <w:sz w:val="22"/>
          <w:szCs w:val="22"/>
        </w:rPr>
        <w:t xml:space="preserve"> and </w:t>
      </w:r>
      <w:r w:rsidR="00E42FBE" w:rsidRPr="0072516D">
        <w:rPr>
          <w:rFonts w:cs="Arial"/>
          <w:color w:val="191919"/>
          <w:sz w:val="22"/>
          <w:szCs w:val="22"/>
        </w:rPr>
        <w:t xml:space="preserve">the processes thereof </w:t>
      </w:r>
      <w:r w:rsidR="00E12804" w:rsidRPr="0072516D">
        <w:rPr>
          <w:rFonts w:cs="Arial"/>
          <w:color w:val="191919"/>
          <w:sz w:val="22"/>
          <w:szCs w:val="22"/>
        </w:rPr>
        <w:t xml:space="preserve">will be </w:t>
      </w:r>
      <w:r w:rsidR="002C596E" w:rsidRPr="0072516D">
        <w:rPr>
          <w:rFonts w:cs="Arial"/>
          <w:color w:val="191919"/>
          <w:sz w:val="22"/>
          <w:szCs w:val="22"/>
        </w:rPr>
        <w:t>communicated</w:t>
      </w:r>
      <w:r w:rsidR="00E12804" w:rsidRPr="0072516D">
        <w:rPr>
          <w:rFonts w:cs="Arial"/>
          <w:color w:val="191919"/>
          <w:sz w:val="22"/>
          <w:szCs w:val="22"/>
        </w:rPr>
        <w:t xml:space="preserve"> on the CUT </w:t>
      </w:r>
      <w:r w:rsidR="002C596E" w:rsidRPr="0072516D">
        <w:rPr>
          <w:rFonts w:cs="Arial"/>
          <w:color w:val="191919"/>
          <w:sz w:val="22"/>
          <w:szCs w:val="22"/>
        </w:rPr>
        <w:t>Alumni webpage</w:t>
      </w:r>
      <w:r w:rsidR="00E12804" w:rsidRPr="0072516D">
        <w:rPr>
          <w:rFonts w:cs="Arial"/>
          <w:color w:val="191919"/>
          <w:sz w:val="22"/>
          <w:szCs w:val="22"/>
        </w:rPr>
        <w:t>.</w:t>
      </w:r>
    </w:p>
    <w:p w:rsidR="004A6804" w:rsidRPr="0072516D" w:rsidRDefault="004A6804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1E46E1" w:rsidRDefault="002F5BB3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ins w:id="330" w:author="Major Cindi" w:date="2019-03-05T00:34:00Z"/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6.7</w:t>
      </w:r>
      <w:r>
        <w:rPr>
          <w:rFonts w:cs="Arial"/>
          <w:color w:val="191919"/>
          <w:sz w:val="22"/>
          <w:szCs w:val="22"/>
        </w:rPr>
        <w:tab/>
      </w:r>
      <w:r w:rsidR="005F1B2C" w:rsidRPr="0072516D">
        <w:rPr>
          <w:rFonts w:cs="Arial"/>
          <w:color w:val="191919"/>
          <w:sz w:val="22"/>
          <w:szCs w:val="22"/>
        </w:rPr>
        <w:t xml:space="preserve">The results of </w:t>
      </w:r>
      <w:r w:rsidR="004B50A1">
        <w:rPr>
          <w:rFonts w:cs="Arial"/>
          <w:color w:val="191919"/>
          <w:sz w:val="22"/>
          <w:szCs w:val="22"/>
        </w:rPr>
        <w:t xml:space="preserve">the </w:t>
      </w:r>
      <w:r w:rsidR="0002413C">
        <w:rPr>
          <w:rFonts w:cs="Arial"/>
          <w:color w:val="191919"/>
          <w:sz w:val="22"/>
          <w:szCs w:val="22"/>
        </w:rPr>
        <w:t xml:space="preserve">election of a </w:t>
      </w:r>
      <w:r w:rsidR="005F1B2C" w:rsidRPr="0072516D">
        <w:rPr>
          <w:rFonts w:cs="Arial"/>
          <w:color w:val="191919"/>
          <w:sz w:val="22"/>
          <w:szCs w:val="22"/>
        </w:rPr>
        <w:t>President, Vice-President and Treasurer</w:t>
      </w:r>
      <w:r w:rsidR="0002413C">
        <w:rPr>
          <w:rFonts w:cs="Arial"/>
          <w:color w:val="191919"/>
          <w:sz w:val="22"/>
          <w:szCs w:val="22"/>
        </w:rPr>
        <w:t>,</w:t>
      </w:r>
      <w:ins w:id="331" w:author="Major Cindi" w:date="2019-03-05T00:25:00Z">
        <w:r w:rsidR="001F5ED5">
          <w:rPr>
            <w:rFonts w:cs="Arial"/>
            <w:color w:val="191919"/>
            <w:sz w:val="22"/>
            <w:szCs w:val="22"/>
          </w:rPr>
          <w:t xml:space="preserve"> and other five additional members</w:t>
        </w:r>
      </w:ins>
      <w:r w:rsidR="005F1B2C" w:rsidRPr="0072516D">
        <w:rPr>
          <w:rFonts w:cs="Arial"/>
          <w:color w:val="191919"/>
          <w:sz w:val="22"/>
          <w:szCs w:val="22"/>
        </w:rPr>
        <w:t xml:space="preserve"> by </w:t>
      </w:r>
      <w:r w:rsidR="004B50A1">
        <w:rPr>
          <w:rFonts w:cs="Arial"/>
          <w:color w:val="191919"/>
          <w:sz w:val="22"/>
          <w:szCs w:val="22"/>
        </w:rPr>
        <w:t>means</w:t>
      </w:r>
      <w:r w:rsidR="005F1B2C" w:rsidRPr="0072516D">
        <w:rPr>
          <w:rFonts w:cs="Arial"/>
          <w:color w:val="191919"/>
          <w:sz w:val="22"/>
          <w:szCs w:val="22"/>
        </w:rPr>
        <w:t xml:space="preserve"> of </w:t>
      </w:r>
      <w:r w:rsidR="0002413C">
        <w:rPr>
          <w:rFonts w:cs="Arial"/>
          <w:color w:val="191919"/>
          <w:sz w:val="22"/>
          <w:szCs w:val="22"/>
        </w:rPr>
        <w:t xml:space="preserve">an </w:t>
      </w:r>
      <w:r w:rsidR="005F1B2C" w:rsidRPr="0072516D">
        <w:rPr>
          <w:rFonts w:cs="Arial"/>
          <w:color w:val="191919"/>
          <w:sz w:val="22"/>
          <w:szCs w:val="22"/>
        </w:rPr>
        <w:t>ele</w:t>
      </w:r>
      <w:r w:rsidR="002A27E1" w:rsidRPr="0072516D">
        <w:rPr>
          <w:rFonts w:cs="Arial"/>
          <w:color w:val="191919"/>
          <w:sz w:val="22"/>
          <w:szCs w:val="22"/>
        </w:rPr>
        <w:t xml:space="preserve">ctronic voting </w:t>
      </w:r>
      <w:r w:rsidR="00E42FBE" w:rsidRPr="0072516D">
        <w:rPr>
          <w:rFonts w:cs="Arial"/>
          <w:color w:val="191919"/>
          <w:sz w:val="22"/>
          <w:szCs w:val="22"/>
        </w:rPr>
        <w:t>s</w:t>
      </w:r>
      <w:r w:rsidR="005F1B2C" w:rsidRPr="0072516D">
        <w:rPr>
          <w:rFonts w:cs="Arial"/>
          <w:color w:val="191919"/>
          <w:sz w:val="22"/>
          <w:szCs w:val="22"/>
        </w:rPr>
        <w:t>ystem</w:t>
      </w:r>
      <w:r w:rsidR="0002413C">
        <w:rPr>
          <w:rFonts w:cs="Arial"/>
          <w:color w:val="191919"/>
          <w:sz w:val="22"/>
          <w:szCs w:val="22"/>
        </w:rPr>
        <w:t>,</w:t>
      </w:r>
      <w:r w:rsidR="005F1B2C" w:rsidRPr="0072516D">
        <w:rPr>
          <w:rFonts w:cs="Arial"/>
          <w:color w:val="191919"/>
          <w:sz w:val="22"/>
          <w:szCs w:val="22"/>
        </w:rPr>
        <w:t xml:space="preserve"> </w:t>
      </w:r>
      <w:r w:rsidR="00042ED1">
        <w:rPr>
          <w:rFonts w:cs="Arial"/>
          <w:color w:val="191919"/>
          <w:sz w:val="22"/>
          <w:szCs w:val="22"/>
        </w:rPr>
        <w:t>will</w:t>
      </w:r>
      <w:r w:rsidR="005F1B2C" w:rsidRPr="0072516D">
        <w:rPr>
          <w:rFonts w:cs="Arial"/>
          <w:color w:val="191919"/>
          <w:sz w:val="22"/>
          <w:szCs w:val="22"/>
        </w:rPr>
        <w:t xml:space="preserve"> be confirmed at the </w:t>
      </w:r>
      <w:ins w:id="332" w:author="Major Cindi" w:date="2019-01-07T20:57:00Z">
        <w:r w:rsidR="00701A9B">
          <w:rPr>
            <w:rFonts w:cs="Arial"/>
            <w:color w:val="191919"/>
            <w:sz w:val="22"/>
            <w:szCs w:val="22"/>
          </w:rPr>
          <w:t xml:space="preserve">elective </w:t>
        </w:r>
      </w:ins>
      <w:r w:rsidR="005F1B2C" w:rsidRPr="0072516D">
        <w:rPr>
          <w:rFonts w:cs="Arial"/>
          <w:color w:val="191919"/>
          <w:sz w:val="22"/>
          <w:szCs w:val="22"/>
        </w:rPr>
        <w:t xml:space="preserve">AGM of the Alumni </w:t>
      </w:r>
      <w:r w:rsidR="00043A7A" w:rsidRPr="0072516D">
        <w:rPr>
          <w:rFonts w:cs="Arial"/>
          <w:color w:val="191919"/>
          <w:sz w:val="22"/>
          <w:szCs w:val="22"/>
        </w:rPr>
        <w:t>Association</w:t>
      </w:r>
      <w:r w:rsidR="005F1B2C" w:rsidRPr="0072516D">
        <w:rPr>
          <w:rFonts w:cs="Arial"/>
          <w:color w:val="191919"/>
          <w:sz w:val="22"/>
          <w:szCs w:val="22"/>
        </w:rPr>
        <w:t>.</w:t>
      </w:r>
    </w:p>
    <w:p w:rsidR="0075706C" w:rsidRDefault="0075706C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ins w:id="333" w:author="Major Cindi" w:date="2019-03-05T00:34:00Z">
        <w:r>
          <w:rPr>
            <w:rFonts w:cs="Arial"/>
            <w:color w:val="191919"/>
            <w:sz w:val="22"/>
            <w:szCs w:val="22"/>
          </w:rPr>
          <w:t xml:space="preserve">6.8 </w:t>
        </w:r>
        <w:r>
          <w:rPr>
            <w:rFonts w:cs="Arial"/>
            <w:color w:val="191919"/>
            <w:sz w:val="22"/>
            <w:szCs w:val="22"/>
          </w:rPr>
          <w:tab/>
        </w:r>
      </w:ins>
      <w:ins w:id="334" w:author="Major Cindi" w:date="2019-03-05T00:35:00Z">
        <w:r>
          <w:rPr>
            <w:rFonts w:cs="Arial"/>
            <w:color w:val="191919"/>
            <w:sz w:val="22"/>
            <w:szCs w:val="22"/>
          </w:rPr>
          <w:t>The registrar or any other person delegated by the registrar will be the secretary of the Alumni Association</w:t>
        </w:r>
      </w:ins>
    </w:p>
    <w:p w:rsidR="004A6804" w:rsidRPr="00277101" w:rsidRDefault="004A6804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3D3343" w:rsidRPr="0072516D" w:rsidRDefault="00277101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  <w:u w:val="single"/>
        </w:rPr>
      </w:pPr>
      <w:r w:rsidRPr="00277101">
        <w:rPr>
          <w:rFonts w:cs="Arial"/>
          <w:b/>
          <w:color w:val="191919"/>
          <w:sz w:val="22"/>
          <w:szCs w:val="22"/>
        </w:rPr>
        <w:t>7.</w:t>
      </w:r>
      <w:r w:rsidRPr="00277101">
        <w:rPr>
          <w:rFonts w:cs="Arial"/>
          <w:b/>
          <w:color w:val="191919"/>
          <w:sz w:val="22"/>
          <w:szCs w:val="22"/>
        </w:rPr>
        <w:tab/>
      </w:r>
      <w:del w:id="335" w:author="Major Cindi" w:date="2019-03-05T00:27:00Z">
        <w:r w:rsidR="003D3343" w:rsidRPr="0072516D" w:rsidDel="001F5ED5">
          <w:rPr>
            <w:rFonts w:cs="Arial"/>
            <w:b/>
            <w:color w:val="191919"/>
            <w:sz w:val="22"/>
            <w:szCs w:val="22"/>
            <w:u w:val="single"/>
          </w:rPr>
          <w:delText xml:space="preserve">COMPOSITION </w:delText>
        </w:r>
        <w:r w:rsidR="007821EB" w:rsidRPr="0072516D" w:rsidDel="001F5ED5">
          <w:rPr>
            <w:rFonts w:cs="Arial"/>
            <w:b/>
            <w:color w:val="191919"/>
            <w:sz w:val="22"/>
            <w:szCs w:val="22"/>
            <w:u w:val="single"/>
          </w:rPr>
          <w:delText xml:space="preserve">AND </w:delText>
        </w:r>
      </w:del>
      <w:r w:rsidR="007821EB" w:rsidRPr="0072516D">
        <w:rPr>
          <w:rFonts w:cs="Arial"/>
          <w:b/>
          <w:color w:val="191919"/>
          <w:sz w:val="22"/>
          <w:szCs w:val="22"/>
          <w:u w:val="single"/>
        </w:rPr>
        <w:t>FUNCTIONS</w:t>
      </w:r>
      <w:ins w:id="336" w:author="Major Cindi" w:date="2019-03-05T00:27:00Z">
        <w:r w:rsidR="001F5ED5">
          <w:rPr>
            <w:rFonts w:cs="Arial"/>
            <w:b/>
            <w:color w:val="191919"/>
            <w:sz w:val="22"/>
            <w:szCs w:val="22"/>
            <w:u w:val="single"/>
          </w:rPr>
          <w:t xml:space="preserve"> AND POWERS</w:t>
        </w:r>
      </w:ins>
      <w:r w:rsidR="007821EB" w:rsidRPr="0072516D">
        <w:rPr>
          <w:rFonts w:cs="Arial"/>
          <w:b/>
          <w:color w:val="191919"/>
          <w:sz w:val="22"/>
          <w:szCs w:val="22"/>
          <w:u w:val="single"/>
        </w:rPr>
        <w:t xml:space="preserve"> </w:t>
      </w:r>
      <w:r w:rsidR="003D3343" w:rsidRPr="0072516D">
        <w:rPr>
          <w:rFonts w:cs="Arial"/>
          <w:b/>
          <w:color w:val="191919"/>
          <w:sz w:val="22"/>
          <w:szCs w:val="22"/>
          <w:u w:val="single"/>
        </w:rPr>
        <w:t xml:space="preserve">OF THE EXECUTIVE COMMITTEE </w:t>
      </w:r>
      <w:del w:id="337" w:author="Major Cindi" w:date="2019-03-05T00:27:00Z">
        <w:r w:rsidR="003D3343" w:rsidRPr="0072516D" w:rsidDel="001F5ED5">
          <w:rPr>
            <w:rFonts w:cs="Arial"/>
            <w:b/>
            <w:color w:val="191919"/>
            <w:sz w:val="22"/>
            <w:szCs w:val="22"/>
            <w:u w:val="single"/>
          </w:rPr>
          <w:delText xml:space="preserve">OF THE </w:delText>
        </w:r>
        <w:r w:rsidR="00A36FAE" w:rsidRPr="0072516D" w:rsidDel="001F5ED5">
          <w:rPr>
            <w:rFonts w:cs="Arial"/>
            <w:b/>
            <w:color w:val="191919"/>
            <w:sz w:val="22"/>
            <w:szCs w:val="22"/>
            <w:u w:val="single"/>
          </w:rPr>
          <w:delText>ALUMNI ASSOCIATION</w:delText>
        </w:r>
      </w:del>
    </w:p>
    <w:p w:rsidR="00A03F78" w:rsidRPr="0072516D" w:rsidRDefault="00A03F78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74315D" w:rsidRDefault="002F5BB3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7.1</w:t>
      </w:r>
      <w:r>
        <w:rPr>
          <w:rFonts w:cs="Arial"/>
          <w:color w:val="191919"/>
          <w:sz w:val="22"/>
          <w:szCs w:val="22"/>
        </w:rPr>
        <w:tab/>
      </w:r>
      <w:r w:rsidR="00BF4F12" w:rsidRPr="0072516D">
        <w:rPr>
          <w:rFonts w:cs="Arial"/>
          <w:color w:val="191919"/>
          <w:sz w:val="22"/>
          <w:szCs w:val="22"/>
        </w:rPr>
        <w:t xml:space="preserve">The </w:t>
      </w:r>
      <w:r w:rsidR="007E6960" w:rsidRPr="0072516D">
        <w:rPr>
          <w:rFonts w:cs="Arial"/>
          <w:color w:val="191919"/>
          <w:sz w:val="22"/>
          <w:szCs w:val="22"/>
        </w:rPr>
        <w:t xml:space="preserve">Alumni </w:t>
      </w:r>
      <w:r w:rsidR="00432EB6" w:rsidRPr="0072516D">
        <w:rPr>
          <w:rFonts w:cs="Arial"/>
          <w:color w:val="191919"/>
          <w:sz w:val="22"/>
          <w:szCs w:val="22"/>
        </w:rPr>
        <w:t>Association</w:t>
      </w:r>
      <w:r w:rsidR="007E6960" w:rsidRPr="0072516D">
        <w:rPr>
          <w:rFonts w:cs="Arial"/>
          <w:color w:val="191919"/>
          <w:sz w:val="22"/>
          <w:szCs w:val="22"/>
        </w:rPr>
        <w:t xml:space="preserve"> </w:t>
      </w:r>
      <w:r w:rsidR="00BF4F12" w:rsidRPr="0072516D">
        <w:rPr>
          <w:rFonts w:cs="Arial"/>
          <w:color w:val="191919"/>
          <w:sz w:val="22"/>
          <w:szCs w:val="22"/>
        </w:rPr>
        <w:t>elects from amongst its members, and in a manner dete</w:t>
      </w:r>
      <w:r w:rsidR="00CF6022" w:rsidRPr="0072516D">
        <w:rPr>
          <w:rFonts w:cs="Arial"/>
          <w:color w:val="191919"/>
          <w:sz w:val="22"/>
          <w:szCs w:val="22"/>
        </w:rPr>
        <w:t xml:space="preserve">rmined in the </w:t>
      </w:r>
      <w:del w:id="338" w:author="Major Cindi" w:date="2019-03-05T00:29:00Z">
        <w:r w:rsidR="00CF6022" w:rsidRPr="0072516D" w:rsidDel="001F5ED5">
          <w:rPr>
            <w:rFonts w:cs="Arial"/>
            <w:color w:val="191919"/>
            <w:sz w:val="22"/>
            <w:szCs w:val="22"/>
          </w:rPr>
          <w:delText>C</w:delText>
        </w:r>
        <w:r w:rsidR="00432EB6" w:rsidRPr="0072516D" w:rsidDel="001F5ED5">
          <w:rPr>
            <w:rFonts w:cs="Arial"/>
            <w:color w:val="191919"/>
            <w:sz w:val="22"/>
            <w:szCs w:val="22"/>
          </w:rPr>
          <w:delText>onstitution</w:delText>
        </w:r>
      </w:del>
      <w:ins w:id="339" w:author="Major Cindi" w:date="2019-03-05T00:29:00Z">
        <w:r w:rsidR="001F5ED5">
          <w:rPr>
            <w:rFonts w:cs="Arial"/>
            <w:color w:val="191919"/>
            <w:sz w:val="22"/>
            <w:szCs w:val="22"/>
          </w:rPr>
          <w:t>terms of reference</w:t>
        </w:r>
      </w:ins>
      <w:r w:rsidR="00334D8D" w:rsidRPr="0072516D">
        <w:rPr>
          <w:rFonts w:cs="Arial"/>
          <w:color w:val="191919"/>
          <w:sz w:val="22"/>
          <w:szCs w:val="22"/>
        </w:rPr>
        <w:t xml:space="preserve">, an </w:t>
      </w:r>
      <w:r w:rsidR="0002413C" w:rsidRPr="0072516D">
        <w:rPr>
          <w:rFonts w:cs="Arial"/>
          <w:color w:val="191919"/>
          <w:sz w:val="22"/>
          <w:szCs w:val="22"/>
        </w:rPr>
        <w:t xml:space="preserve">Executive Committee </w:t>
      </w:r>
      <w:r w:rsidR="00334D8D" w:rsidRPr="0072516D">
        <w:rPr>
          <w:rFonts w:cs="Arial"/>
          <w:color w:val="191919"/>
          <w:sz w:val="22"/>
          <w:szCs w:val="22"/>
        </w:rPr>
        <w:t xml:space="preserve">to deal </w:t>
      </w:r>
      <w:r w:rsidR="0002413C">
        <w:rPr>
          <w:rFonts w:cs="Arial"/>
          <w:color w:val="191919"/>
          <w:sz w:val="22"/>
          <w:szCs w:val="22"/>
        </w:rPr>
        <w:t xml:space="preserve">with </w:t>
      </w:r>
      <w:r w:rsidR="00334D8D" w:rsidRPr="0072516D">
        <w:rPr>
          <w:rFonts w:cs="Arial"/>
          <w:color w:val="191919"/>
          <w:sz w:val="22"/>
          <w:szCs w:val="22"/>
        </w:rPr>
        <w:t xml:space="preserve">matters referred to it by the </w:t>
      </w:r>
      <w:r w:rsidR="0002413C">
        <w:rPr>
          <w:rFonts w:cs="Arial"/>
          <w:color w:val="191919"/>
          <w:sz w:val="22"/>
          <w:szCs w:val="22"/>
        </w:rPr>
        <w:t xml:space="preserve">Alumni </w:t>
      </w:r>
      <w:r w:rsidR="00043A7A" w:rsidRPr="0072516D">
        <w:rPr>
          <w:rFonts w:cs="Arial"/>
          <w:color w:val="191919"/>
          <w:sz w:val="22"/>
          <w:szCs w:val="22"/>
        </w:rPr>
        <w:t>Association</w:t>
      </w:r>
      <w:r w:rsidR="0002413C">
        <w:rPr>
          <w:rFonts w:cs="Arial"/>
          <w:color w:val="191919"/>
          <w:sz w:val="22"/>
          <w:szCs w:val="22"/>
        </w:rPr>
        <w:t>,</w:t>
      </w:r>
      <w:r w:rsidR="00043A7A" w:rsidRPr="0072516D">
        <w:rPr>
          <w:rFonts w:cs="Arial"/>
          <w:color w:val="191919"/>
          <w:sz w:val="22"/>
          <w:szCs w:val="22"/>
        </w:rPr>
        <w:t xml:space="preserve"> </w:t>
      </w:r>
      <w:r w:rsidR="00334D8D" w:rsidRPr="0072516D">
        <w:rPr>
          <w:rFonts w:cs="Arial"/>
          <w:color w:val="191919"/>
          <w:sz w:val="22"/>
          <w:szCs w:val="22"/>
        </w:rPr>
        <w:t xml:space="preserve">in accordance with the </w:t>
      </w:r>
      <w:del w:id="340" w:author="Major Cindi" w:date="2019-03-05T00:29:00Z">
        <w:r w:rsidR="00334D8D" w:rsidRPr="0072516D" w:rsidDel="001F5ED5">
          <w:rPr>
            <w:rFonts w:cs="Arial"/>
            <w:color w:val="191919"/>
            <w:sz w:val="22"/>
            <w:szCs w:val="22"/>
          </w:rPr>
          <w:delText xml:space="preserve">Constitution </w:delText>
        </w:r>
      </w:del>
      <w:ins w:id="341" w:author="Major Cindi" w:date="2019-03-05T00:29:00Z">
        <w:r w:rsidR="001F5ED5">
          <w:rPr>
            <w:rFonts w:cs="Arial"/>
            <w:color w:val="191919"/>
            <w:sz w:val="22"/>
            <w:szCs w:val="22"/>
          </w:rPr>
          <w:t>terms of reference</w:t>
        </w:r>
        <w:r w:rsidR="001F5ED5" w:rsidRPr="0072516D">
          <w:rPr>
            <w:rFonts w:cs="Arial"/>
            <w:color w:val="191919"/>
            <w:sz w:val="22"/>
            <w:szCs w:val="22"/>
          </w:rPr>
          <w:t xml:space="preserve"> </w:t>
        </w:r>
      </w:ins>
      <w:r w:rsidR="00334D8D" w:rsidRPr="0072516D">
        <w:rPr>
          <w:rFonts w:cs="Arial"/>
          <w:color w:val="191919"/>
          <w:sz w:val="22"/>
          <w:szCs w:val="22"/>
        </w:rPr>
        <w:t xml:space="preserve">recommended by the </w:t>
      </w:r>
      <w:r w:rsidR="007E6960" w:rsidRPr="0072516D">
        <w:rPr>
          <w:rFonts w:cs="Arial"/>
          <w:color w:val="191919"/>
          <w:sz w:val="22"/>
          <w:szCs w:val="22"/>
        </w:rPr>
        <w:t>Alumni</w:t>
      </w:r>
      <w:r w:rsidR="00DB28A5" w:rsidRPr="0072516D">
        <w:rPr>
          <w:rFonts w:cs="Arial"/>
          <w:color w:val="191919"/>
          <w:sz w:val="22"/>
          <w:szCs w:val="22"/>
        </w:rPr>
        <w:t xml:space="preserve"> </w:t>
      </w:r>
      <w:r w:rsidR="00043A7A" w:rsidRPr="0072516D">
        <w:rPr>
          <w:rFonts w:cs="Arial"/>
          <w:color w:val="191919"/>
          <w:sz w:val="22"/>
          <w:szCs w:val="22"/>
        </w:rPr>
        <w:t>Association</w:t>
      </w:r>
      <w:r w:rsidR="00432EB6" w:rsidRPr="0072516D">
        <w:rPr>
          <w:rFonts w:cs="Arial"/>
          <w:color w:val="191919"/>
          <w:sz w:val="22"/>
          <w:szCs w:val="22"/>
        </w:rPr>
        <w:t xml:space="preserve">, </w:t>
      </w:r>
      <w:r w:rsidR="0002413C">
        <w:rPr>
          <w:rFonts w:cs="Arial"/>
          <w:color w:val="191919"/>
          <w:sz w:val="22"/>
          <w:szCs w:val="22"/>
        </w:rPr>
        <w:t>as well as</w:t>
      </w:r>
      <w:r w:rsidR="00432EB6" w:rsidRPr="0072516D">
        <w:rPr>
          <w:rFonts w:cs="Arial"/>
          <w:color w:val="191919"/>
          <w:sz w:val="22"/>
          <w:szCs w:val="22"/>
        </w:rPr>
        <w:t xml:space="preserve"> </w:t>
      </w:r>
      <w:r w:rsidR="0002413C">
        <w:rPr>
          <w:rFonts w:cs="Arial"/>
          <w:color w:val="191919"/>
          <w:sz w:val="22"/>
          <w:szCs w:val="22"/>
        </w:rPr>
        <w:t xml:space="preserve">any </w:t>
      </w:r>
      <w:r w:rsidR="00432EB6" w:rsidRPr="0072516D">
        <w:rPr>
          <w:rFonts w:cs="Arial"/>
          <w:color w:val="191919"/>
          <w:sz w:val="22"/>
          <w:szCs w:val="22"/>
        </w:rPr>
        <w:t>other matters of interest to the Alumni Assoc</w:t>
      </w:r>
      <w:r w:rsidR="00CF6022" w:rsidRPr="0072516D">
        <w:rPr>
          <w:rFonts w:cs="Arial"/>
          <w:color w:val="191919"/>
          <w:sz w:val="22"/>
          <w:szCs w:val="22"/>
        </w:rPr>
        <w:t>i</w:t>
      </w:r>
      <w:r w:rsidR="00432EB6" w:rsidRPr="0072516D">
        <w:rPr>
          <w:rFonts w:cs="Arial"/>
          <w:color w:val="191919"/>
          <w:sz w:val="22"/>
          <w:szCs w:val="22"/>
        </w:rPr>
        <w:t>ation</w:t>
      </w:r>
      <w:r w:rsidR="0002413C">
        <w:rPr>
          <w:rFonts w:cs="Arial"/>
          <w:color w:val="191919"/>
          <w:sz w:val="22"/>
          <w:szCs w:val="22"/>
        </w:rPr>
        <w:t>,</w:t>
      </w:r>
      <w:r w:rsidR="00432EB6" w:rsidRPr="0072516D">
        <w:rPr>
          <w:rFonts w:cs="Arial"/>
          <w:color w:val="191919"/>
          <w:sz w:val="22"/>
          <w:szCs w:val="22"/>
        </w:rPr>
        <w:t xml:space="preserve"> or requested for attention by Management and/or </w:t>
      </w:r>
      <w:r w:rsidR="0002413C">
        <w:rPr>
          <w:rFonts w:cs="Arial"/>
          <w:color w:val="191919"/>
          <w:sz w:val="22"/>
          <w:szCs w:val="22"/>
        </w:rPr>
        <w:t xml:space="preserve">the CUT </w:t>
      </w:r>
      <w:r w:rsidR="00432EB6" w:rsidRPr="0072516D">
        <w:rPr>
          <w:rFonts w:cs="Arial"/>
          <w:color w:val="191919"/>
          <w:sz w:val="22"/>
          <w:szCs w:val="22"/>
        </w:rPr>
        <w:t>Council</w:t>
      </w:r>
      <w:r w:rsidR="0002413C">
        <w:rPr>
          <w:rFonts w:cs="Arial"/>
          <w:color w:val="191919"/>
          <w:sz w:val="22"/>
          <w:szCs w:val="22"/>
        </w:rPr>
        <w:t>.</w:t>
      </w:r>
      <w:r w:rsidR="00334D8D" w:rsidRPr="0072516D">
        <w:rPr>
          <w:rFonts w:cs="Arial"/>
          <w:color w:val="191919"/>
          <w:sz w:val="22"/>
          <w:szCs w:val="22"/>
        </w:rPr>
        <w:t xml:space="preserve"> </w:t>
      </w:r>
    </w:p>
    <w:p w:rsidR="004A6804" w:rsidRPr="0072516D" w:rsidRDefault="004A6804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334D8D" w:rsidRPr="004A6804" w:rsidDel="0075706C" w:rsidRDefault="002F5BB3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del w:id="342" w:author="Major Cindi" w:date="2019-03-05T00:33:00Z"/>
          <w:rFonts w:cs="Arial"/>
          <w:b/>
          <w:color w:val="191919"/>
          <w:sz w:val="22"/>
          <w:szCs w:val="22"/>
          <w:u w:val="single"/>
        </w:rPr>
      </w:pPr>
      <w:del w:id="343" w:author="Major Cindi" w:date="2019-03-05T00:33:00Z">
        <w:r w:rsidDel="0075706C">
          <w:rPr>
            <w:rFonts w:cs="Arial"/>
            <w:color w:val="191919"/>
            <w:sz w:val="22"/>
            <w:szCs w:val="22"/>
          </w:rPr>
          <w:delText>7.2</w:delText>
        </w:r>
        <w:r w:rsidDel="0075706C">
          <w:rPr>
            <w:rFonts w:cs="Arial"/>
            <w:color w:val="191919"/>
            <w:sz w:val="22"/>
            <w:szCs w:val="22"/>
          </w:rPr>
          <w:tab/>
        </w:r>
        <w:r w:rsidR="009C27BF" w:rsidRPr="0072516D" w:rsidDel="0075706C">
          <w:rPr>
            <w:rFonts w:cs="Arial"/>
            <w:color w:val="191919"/>
            <w:sz w:val="22"/>
            <w:szCs w:val="22"/>
          </w:rPr>
          <w:delText xml:space="preserve">The </w:delText>
        </w:r>
        <w:r w:rsidR="00717994" w:rsidRPr="0072516D" w:rsidDel="0075706C">
          <w:rPr>
            <w:rFonts w:cs="Arial"/>
            <w:color w:val="191919"/>
            <w:sz w:val="22"/>
            <w:szCs w:val="22"/>
          </w:rPr>
          <w:delText>Executive Committee</w:delText>
        </w:r>
        <w:r w:rsidR="009C27BF" w:rsidRPr="0072516D" w:rsidDel="0075706C">
          <w:rPr>
            <w:rFonts w:cs="Arial"/>
            <w:color w:val="191919"/>
            <w:sz w:val="22"/>
            <w:szCs w:val="22"/>
          </w:rPr>
          <w:delText xml:space="preserve"> </w:delText>
        </w:r>
        <w:r w:rsidR="0002413C" w:rsidDel="0075706C">
          <w:rPr>
            <w:rFonts w:cs="Arial"/>
            <w:color w:val="191919"/>
            <w:sz w:val="22"/>
            <w:szCs w:val="22"/>
          </w:rPr>
          <w:delText>comprises the</w:delText>
        </w:r>
        <w:r w:rsidR="00334D8D" w:rsidRPr="0072516D" w:rsidDel="0075706C">
          <w:rPr>
            <w:rFonts w:cs="Arial"/>
            <w:color w:val="191919"/>
            <w:sz w:val="22"/>
            <w:szCs w:val="22"/>
          </w:rPr>
          <w:delText>:</w:delText>
        </w:r>
      </w:del>
    </w:p>
    <w:p w:rsidR="004A6804" w:rsidRPr="0072516D" w:rsidDel="0075706C" w:rsidRDefault="004A6804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del w:id="344" w:author="Major Cindi" w:date="2019-03-05T00:33:00Z"/>
          <w:rFonts w:cs="Arial"/>
          <w:b/>
          <w:color w:val="191919"/>
          <w:sz w:val="22"/>
          <w:szCs w:val="22"/>
          <w:u w:val="single"/>
        </w:rPr>
      </w:pPr>
    </w:p>
    <w:p w:rsidR="00334D8D" w:rsidRPr="0072516D" w:rsidRDefault="002F5BB3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b/>
          <w:color w:val="191919"/>
          <w:sz w:val="22"/>
          <w:szCs w:val="22"/>
          <w:u w:val="single"/>
        </w:rPr>
      </w:pPr>
      <w:r>
        <w:rPr>
          <w:rFonts w:cs="Arial"/>
          <w:color w:val="191919"/>
          <w:sz w:val="22"/>
          <w:szCs w:val="22"/>
        </w:rPr>
        <w:t>7.2.1</w:t>
      </w:r>
      <w:r>
        <w:rPr>
          <w:rFonts w:cs="Arial"/>
          <w:color w:val="191919"/>
          <w:sz w:val="22"/>
          <w:szCs w:val="22"/>
        </w:rPr>
        <w:tab/>
      </w:r>
      <w:r w:rsidR="00334D8D" w:rsidRPr="0072516D">
        <w:rPr>
          <w:rFonts w:cs="Arial"/>
          <w:color w:val="191919"/>
          <w:sz w:val="22"/>
          <w:szCs w:val="22"/>
        </w:rPr>
        <w:t xml:space="preserve">President </w:t>
      </w:r>
      <w:r w:rsidR="00432EB6" w:rsidRPr="0072516D">
        <w:rPr>
          <w:rFonts w:cs="Arial"/>
          <w:color w:val="191919"/>
          <w:sz w:val="22"/>
          <w:szCs w:val="22"/>
        </w:rPr>
        <w:t>of the Alumni Association</w:t>
      </w:r>
      <w:r w:rsidR="0002413C">
        <w:rPr>
          <w:rFonts w:cs="Arial"/>
          <w:color w:val="191919"/>
          <w:sz w:val="22"/>
          <w:szCs w:val="22"/>
        </w:rPr>
        <w:t>,</w:t>
      </w:r>
      <w:r w:rsidR="00334D8D" w:rsidRPr="0072516D">
        <w:rPr>
          <w:rFonts w:cs="Arial"/>
          <w:color w:val="191919"/>
          <w:sz w:val="22"/>
          <w:szCs w:val="22"/>
        </w:rPr>
        <w:t xml:space="preserve"> who </w:t>
      </w:r>
      <w:r w:rsidR="00042ED1">
        <w:rPr>
          <w:rFonts w:cs="Arial"/>
          <w:color w:val="191919"/>
          <w:sz w:val="22"/>
          <w:szCs w:val="22"/>
        </w:rPr>
        <w:t>will</w:t>
      </w:r>
      <w:r w:rsidR="00334D8D" w:rsidRPr="0072516D">
        <w:rPr>
          <w:rFonts w:cs="Arial"/>
          <w:color w:val="191919"/>
          <w:sz w:val="22"/>
          <w:szCs w:val="22"/>
        </w:rPr>
        <w:t xml:space="preserve"> act as the </w:t>
      </w:r>
      <w:r w:rsidR="0002413C">
        <w:rPr>
          <w:rFonts w:cs="Arial"/>
          <w:color w:val="191919"/>
          <w:sz w:val="22"/>
          <w:szCs w:val="22"/>
        </w:rPr>
        <w:t>C</w:t>
      </w:r>
      <w:r w:rsidR="00334D8D" w:rsidRPr="0072516D">
        <w:rPr>
          <w:rFonts w:cs="Arial"/>
          <w:color w:val="191919"/>
          <w:sz w:val="22"/>
          <w:szCs w:val="22"/>
        </w:rPr>
        <w:t>hai</w:t>
      </w:r>
      <w:r w:rsidR="0078606A" w:rsidRPr="0072516D">
        <w:rPr>
          <w:rFonts w:cs="Arial"/>
          <w:color w:val="191919"/>
          <w:sz w:val="22"/>
          <w:szCs w:val="22"/>
        </w:rPr>
        <w:t>rperson at all meetings</w:t>
      </w:r>
      <w:r w:rsidR="0002413C">
        <w:rPr>
          <w:rFonts w:cs="Arial"/>
          <w:color w:val="191919"/>
          <w:sz w:val="22"/>
          <w:szCs w:val="22"/>
        </w:rPr>
        <w:t>,</w:t>
      </w:r>
      <w:r w:rsidR="0078606A" w:rsidRPr="0072516D">
        <w:rPr>
          <w:rFonts w:cs="Arial"/>
          <w:color w:val="191919"/>
          <w:sz w:val="22"/>
          <w:szCs w:val="22"/>
        </w:rPr>
        <w:t xml:space="preserve"> and who</w:t>
      </w:r>
      <w:r w:rsidR="00334D8D" w:rsidRPr="0072516D">
        <w:rPr>
          <w:rFonts w:cs="Arial"/>
          <w:color w:val="191919"/>
          <w:sz w:val="22"/>
          <w:szCs w:val="22"/>
        </w:rPr>
        <w:t xml:space="preserve"> should not </w:t>
      </w:r>
      <w:r w:rsidR="00411700" w:rsidRPr="0072516D">
        <w:rPr>
          <w:rFonts w:cs="Arial"/>
          <w:color w:val="191919"/>
          <w:sz w:val="22"/>
          <w:szCs w:val="22"/>
        </w:rPr>
        <w:t xml:space="preserve">be </w:t>
      </w:r>
      <w:r w:rsidR="007A77DA" w:rsidRPr="0072516D">
        <w:rPr>
          <w:rFonts w:cs="Arial"/>
          <w:color w:val="191919"/>
          <w:sz w:val="22"/>
          <w:szCs w:val="22"/>
        </w:rPr>
        <w:t>an employee</w:t>
      </w:r>
      <w:r w:rsidR="00334D8D" w:rsidRPr="0072516D">
        <w:rPr>
          <w:rFonts w:cs="Arial"/>
          <w:color w:val="191919"/>
          <w:sz w:val="22"/>
          <w:szCs w:val="22"/>
        </w:rPr>
        <w:t xml:space="preserve"> of CUT</w:t>
      </w:r>
      <w:r w:rsidR="0002413C">
        <w:rPr>
          <w:rFonts w:cs="Arial"/>
          <w:color w:val="191919"/>
          <w:sz w:val="22"/>
          <w:szCs w:val="22"/>
        </w:rPr>
        <w:t>;</w:t>
      </w:r>
    </w:p>
    <w:p w:rsidR="00334D8D" w:rsidRPr="0072516D" w:rsidRDefault="002F5BB3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b/>
          <w:color w:val="191919"/>
          <w:sz w:val="22"/>
          <w:szCs w:val="22"/>
          <w:u w:val="single"/>
        </w:rPr>
      </w:pPr>
      <w:r>
        <w:rPr>
          <w:rFonts w:cs="Arial"/>
          <w:color w:val="191919"/>
          <w:sz w:val="22"/>
          <w:szCs w:val="22"/>
        </w:rPr>
        <w:t>7.2.2</w:t>
      </w:r>
      <w:r>
        <w:rPr>
          <w:rFonts w:cs="Arial"/>
          <w:color w:val="191919"/>
          <w:sz w:val="22"/>
          <w:szCs w:val="22"/>
        </w:rPr>
        <w:tab/>
      </w:r>
      <w:r w:rsidR="0002413C">
        <w:rPr>
          <w:rFonts w:cs="Arial"/>
          <w:color w:val="191919"/>
          <w:sz w:val="22"/>
          <w:szCs w:val="22"/>
        </w:rPr>
        <w:t>Vice-</w:t>
      </w:r>
      <w:r w:rsidR="00334D8D" w:rsidRPr="0072516D">
        <w:rPr>
          <w:rFonts w:cs="Arial"/>
          <w:color w:val="191919"/>
          <w:sz w:val="22"/>
          <w:szCs w:val="22"/>
        </w:rPr>
        <w:t>P</w:t>
      </w:r>
      <w:r w:rsidR="007A77DA" w:rsidRPr="0072516D">
        <w:rPr>
          <w:rFonts w:cs="Arial"/>
          <w:color w:val="191919"/>
          <w:sz w:val="22"/>
          <w:szCs w:val="22"/>
        </w:rPr>
        <w:t>resident</w:t>
      </w:r>
      <w:r w:rsidR="0002413C">
        <w:rPr>
          <w:rFonts w:cs="Arial"/>
          <w:color w:val="191919"/>
          <w:sz w:val="22"/>
          <w:szCs w:val="22"/>
        </w:rPr>
        <w:t>,</w:t>
      </w:r>
      <w:r w:rsidR="00334D8D" w:rsidRPr="0072516D">
        <w:rPr>
          <w:rFonts w:cs="Arial"/>
          <w:color w:val="191919"/>
          <w:sz w:val="22"/>
          <w:szCs w:val="22"/>
        </w:rPr>
        <w:t xml:space="preserve"> elected </w:t>
      </w:r>
      <w:r w:rsidR="00CF6022" w:rsidRPr="0072516D">
        <w:rPr>
          <w:rFonts w:cs="Arial"/>
          <w:color w:val="191919"/>
          <w:sz w:val="22"/>
          <w:szCs w:val="22"/>
        </w:rPr>
        <w:t>by the Alumni Association</w:t>
      </w:r>
      <w:r w:rsidR="00EE6CE9" w:rsidRPr="0072516D">
        <w:rPr>
          <w:rFonts w:cs="Arial"/>
          <w:color w:val="191919"/>
          <w:sz w:val="22"/>
          <w:szCs w:val="22"/>
        </w:rPr>
        <w:t>;</w:t>
      </w:r>
    </w:p>
    <w:p w:rsidR="00CF6022" w:rsidRPr="0072516D" w:rsidRDefault="002F5BB3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b/>
          <w:color w:val="191919"/>
          <w:sz w:val="22"/>
          <w:szCs w:val="22"/>
          <w:u w:val="single"/>
        </w:rPr>
      </w:pPr>
      <w:r>
        <w:rPr>
          <w:rFonts w:cs="Arial"/>
          <w:color w:val="191919"/>
          <w:sz w:val="22"/>
          <w:szCs w:val="22"/>
        </w:rPr>
        <w:t>7.2.3</w:t>
      </w:r>
      <w:r>
        <w:rPr>
          <w:rFonts w:cs="Arial"/>
          <w:color w:val="191919"/>
          <w:sz w:val="22"/>
          <w:szCs w:val="22"/>
        </w:rPr>
        <w:tab/>
      </w:r>
      <w:r w:rsidR="00CF6022" w:rsidRPr="0072516D">
        <w:rPr>
          <w:rFonts w:cs="Arial"/>
          <w:color w:val="191919"/>
          <w:sz w:val="22"/>
          <w:szCs w:val="22"/>
        </w:rPr>
        <w:t>Secretary or</w:t>
      </w:r>
      <w:r w:rsidR="0002413C">
        <w:rPr>
          <w:rFonts w:cs="Arial"/>
          <w:color w:val="191919"/>
          <w:sz w:val="22"/>
          <w:szCs w:val="22"/>
        </w:rPr>
        <w:t>,</w:t>
      </w:r>
      <w:r w:rsidR="00CF6022" w:rsidRPr="0072516D">
        <w:rPr>
          <w:rFonts w:cs="Arial"/>
          <w:color w:val="191919"/>
          <w:sz w:val="22"/>
          <w:szCs w:val="22"/>
        </w:rPr>
        <w:t xml:space="preserve"> as delegated by the Secretary, one of the Depu</w:t>
      </w:r>
      <w:r w:rsidR="004A6804">
        <w:rPr>
          <w:rFonts w:cs="Arial"/>
          <w:color w:val="191919"/>
          <w:sz w:val="22"/>
          <w:szCs w:val="22"/>
        </w:rPr>
        <w:t xml:space="preserve">ty Registrars of </w:t>
      </w:r>
      <w:r w:rsidR="00CF6022" w:rsidRPr="0072516D">
        <w:rPr>
          <w:rFonts w:cs="Arial"/>
          <w:color w:val="191919"/>
          <w:sz w:val="22"/>
          <w:szCs w:val="22"/>
        </w:rPr>
        <w:t>CUT</w:t>
      </w:r>
      <w:r w:rsidR="00EE6CE9" w:rsidRPr="0072516D">
        <w:rPr>
          <w:rFonts w:cs="Arial"/>
          <w:color w:val="191919"/>
          <w:sz w:val="22"/>
          <w:szCs w:val="22"/>
        </w:rPr>
        <w:t>;</w:t>
      </w:r>
      <w:r w:rsidR="00CF6022" w:rsidRPr="0072516D">
        <w:rPr>
          <w:rFonts w:cs="Arial"/>
          <w:color w:val="191919"/>
          <w:sz w:val="22"/>
          <w:szCs w:val="22"/>
        </w:rPr>
        <w:t xml:space="preserve"> </w:t>
      </w:r>
    </w:p>
    <w:p w:rsidR="00A21EC4" w:rsidRPr="0072516D" w:rsidRDefault="002F5BB3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b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7.2.4</w:t>
      </w:r>
      <w:r>
        <w:rPr>
          <w:rFonts w:cs="Arial"/>
          <w:color w:val="191919"/>
          <w:sz w:val="22"/>
          <w:szCs w:val="22"/>
        </w:rPr>
        <w:tab/>
      </w:r>
      <w:r w:rsidR="00CF6022" w:rsidRPr="0072516D">
        <w:rPr>
          <w:rFonts w:cs="Arial"/>
          <w:color w:val="191919"/>
          <w:sz w:val="22"/>
          <w:szCs w:val="22"/>
        </w:rPr>
        <w:t>Treasurer</w:t>
      </w:r>
      <w:r w:rsidR="0002413C">
        <w:rPr>
          <w:rFonts w:cs="Arial"/>
          <w:color w:val="191919"/>
          <w:sz w:val="22"/>
          <w:szCs w:val="22"/>
        </w:rPr>
        <w:t>,</w:t>
      </w:r>
      <w:r w:rsidR="00CF6022" w:rsidRPr="0072516D">
        <w:rPr>
          <w:rFonts w:cs="Arial"/>
          <w:color w:val="191919"/>
          <w:sz w:val="22"/>
          <w:szCs w:val="22"/>
        </w:rPr>
        <w:t xml:space="preserve"> as elected by the Alumni Association</w:t>
      </w:r>
      <w:r w:rsidR="00EE6CE9" w:rsidRPr="0072516D">
        <w:rPr>
          <w:rFonts w:cs="Arial"/>
          <w:color w:val="191919"/>
          <w:sz w:val="22"/>
          <w:szCs w:val="22"/>
        </w:rPr>
        <w:t>;</w:t>
      </w:r>
      <w:r w:rsidR="0002413C">
        <w:rPr>
          <w:rFonts w:cs="Arial"/>
          <w:color w:val="191919"/>
          <w:sz w:val="22"/>
          <w:szCs w:val="22"/>
        </w:rPr>
        <w:t xml:space="preserve"> and</w:t>
      </w:r>
    </w:p>
    <w:p w:rsidR="00B92F0B" w:rsidRDefault="002F5BB3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ins w:id="345" w:author="Major Cindi" w:date="2019-03-05T00:37:00Z"/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7.2.5</w:t>
      </w:r>
      <w:r>
        <w:rPr>
          <w:rFonts w:cs="Arial"/>
          <w:color w:val="191919"/>
          <w:sz w:val="22"/>
          <w:szCs w:val="22"/>
        </w:rPr>
        <w:tab/>
      </w:r>
      <w:ins w:id="346" w:author="Major Cindi" w:date="2019-03-05T00:36:00Z">
        <w:r w:rsidR="0075706C">
          <w:rPr>
            <w:rFonts w:cs="Arial"/>
            <w:color w:val="191919"/>
            <w:sz w:val="22"/>
            <w:szCs w:val="22"/>
          </w:rPr>
          <w:t xml:space="preserve">five additional </w:t>
        </w:r>
      </w:ins>
      <w:r w:rsidR="00B92F0B" w:rsidRPr="0072516D">
        <w:rPr>
          <w:rFonts w:cs="Arial"/>
          <w:color w:val="191919"/>
          <w:sz w:val="22"/>
          <w:szCs w:val="22"/>
        </w:rPr>
        <w:t>members elected to form part of the Executive Committee</w:t>
      </w:r>
      <w:r w:rsidR="0002413C">
        <w:rPr>
          <w:rFonts w:cs="Arial"/>
          <w:color w:val="191919"/>
          <w:sz w:val="22"/>
          <w:szCs w:val="22"/>
        </w:rPr>
        <w:t>, who</w:t>
      </w:r>
      <w:r w:rsidR="00B92F0B" w:rsidRPr="0072516D">
        <w:rPr>
          <w:rFonts w:cs="Arial"/>
          <w:color w:val="191919"/>
          <w:sz w:val="22"/>
          <w:szCs w:val="22"/>
        </w:rPr>
        <w:t xml:space="preserve"> may serve </w:t>
      </w:r>
      <w:r w:rsidR="0002413C">
        <w:rPr>
          <w:rFonts w:cs="Arial"/>
          <w:color w:val="191919"/>
          <w:sz w:val="22"/>
          <w:szCs w:val="22"/>
        </w:rPr>
        <w:t xml:space="preserve">on the Committee </w:t>
      </w:r>
      <w:r w:rsidR="00B92F0B" w:rsidRPr="0072516D">
        <w:rPr>
          <w:rFonts w:cs="Arial"/>
          <w:color w:val="191919"/>
          <w:sz w:val="22"/>
          <w:szCs w:val="22"/>
        </w:rPr>
        <w:t xml:space="preserve">for a maximum of </w:t>
      </w:r>
      <w:r w:rsidR="00CF6022" w:rsidRPr="0072516D">
        <w:rPr>
          <w:rFonts w:cs="Arial"/>
          <w:color w:val="191919"/>
          <w:sz w:val="22"/>
          <w:szCs w:val="22"/>
        </w:rPr>
        <w:t>2</w:t>
      </w:r>
      <w:r w:rsidR="00B92F0B" w:rsidRPr="0072516D">
        <w:rPr>
          <w:rFonts w:cs="Arial"/>
          <w:color w:val="191919"/>
          <w:sz w:val="22"/>
          <w:szCs w:val="22"/>
        </w:rPr>
        <w:t xml:space="preserve"> (T</w:t>
      </w:r>
      <w:r w:rsidR="00CF6022" w:rsidRPr="0072516D">
        <w:rPr>
          <w:rFonts w:cs="Arial"/>
          <w:color w:val="191919"/>
          <w:sz w:val="22"/>
          <w:szCs w:val="22"/>
        </w:rPr>
        <w:t>WO</w:t>
      </w:r>
      <w:r w:rsidR="00B92F0B" w:rsidRPr="0072516D">
        <w:rPr>
          <w:rFonts w:cs="Arial"/>
          <w:color w:val="191919"/>
          <w:sz w:val="22"/>
          <w:szCs w:val="22"/>
        </w:rPr>
        <w:t>) consecutive terms.</w:t>
      </w:r>
    </w:p>
    <w:p w:rsidR="0075706C" w:rsidRDefault="0075706C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ins w:id="347" w:author="Major Cindi" w:date="2019-03-05T00:38:00Z"/>
          <w:rFonts w:cs="Arial"/>
          <w:color w:val="191919"/>
          <w:sz w:val="22"/>
          <w:szCs w:val="22"/>
        </w:rPr>
      </w:pPr>
      <w:ins w:id="348" w:author="Major Cindi" w:date="2019-03-05T00:37:00Z">
        <w:r w:rsidRPr="0075706C">
          <w:rPr>
            <w:rFonts w:cs="Arial"/>
            <w:color w:val="191919"/>
            <w:sz w:val="22"/>
            <w:szCs w:val="22"/>
            <w:rPrChange w:id="349" w:author="Major Cindi" w:date="2019-03-05T00:37:00Z">
              <w:rPr>
                <w:rFonts w:cs="Arial"/>
                <w:b/>
                <w:color w:val="191919"/>
                <w:sz w:val="22"/>
                <w:szCs w:val="22"/>
              </w:rPr>
            </w:rPrChange>
          </w:rPr>
          <w:t xml:space="preserve">7.2.6 </w:t>
        </w:r>
        <w:r w:rsidRPr="0075706C">
          <w:rPr>
            <w:rFonts w:cs="Arial"/>
            <w:color w:val="191919"/>
            <w:sz w:val="22"/>
            <w:szCs w:val="22"/>
            <w:rPrChange w:id="350" w:author="Major Cindi" w:date="2019-03-05T00:37:00Z">
              <w:rPr>
                <w:rFonts w:cs="Arial"/>
                <w:b/>
                <w:color w:val="191919"/>
                <w:sz w:val="22"/>
                <w:szCs w:val="22"/>
              </w:rPr>
            </w:rPrChange>
          </w:rPr>
          <w:tab/>
          <w:t>Vice-Chancellor</w:t>
        </w:r>
        <w:r>
          <w:rPr>
            <w:rFonts w:cs="Arial"/>
            <w:color w:val="191919"/>
            <w:sz w:val="22"/>
            <w:szCs w:val="22"/>
          </w:rPr>
          <w:t xml:space="preserve">, </w:t>
        </w:r>
      </w:ins>
      <w:ins w:id="351" w:author="Major Cindi" w:date="2019-03-05T00:38:00Z">
        <w:r>
          <w:rPr>
            <w:rFonts w:cs="Arial"/>
            <w:color w:val="191919"/>
            <w:sz w:val="22"/>
            <w:szCs w:val="22"/>
          </w:rPr>
          <w:t xml:space="preserve">executive head and official election officer </w:t>
        </w:r>
      </w:ins>
    </w:p>
    <w:p w:rsidR="0075706C" w:rsidRDefault="0075706C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ins w:id="352" w:author="Major Cindi" w:date="2019-03-05T00:39:00Z"/>
          <w:rFonts w:cs="Arial"/>
          <w:color w:val="191919"/>
          <w:sz w:val="22"/>
          <w:szCs w:val="22"/>
        </w:rPr>
      </w:pPr>
      <w:ins w:id="353" w:author="Major Cindi" w:date="2019-03-05T00:38:00Z">
        <w:r>
          <w:rPr>
            <w:rFonts w:cs="Arial"/>
            <w:color w:val="191919"/>
            <w:sz w:val="22"/>
            <w:szCs w:val="22"/>
          </w:rPr>
          <w:t xml:space="preserve">7.2.7 </w:t>
        </w:r>
        <w:r>
          <w:rPr>
            <w:rFonts w:cs="Arial"/>
            <w:color w:val="191919"/>
            <w:sz w:val="22"/>
            <w:szCs w:val="22"/>
          </w:rPr>
          <w:tab/>
        </w:r>
      </w:ins>
      <w:ins w:id="354" w:author="Major Cindi" w:date="2019-03-05T00:39:00Z">
        <w:r>
          <w:rPr>
            <w:rFonts w:cs="Arial"/>
            <w:color w:val="191919"/>
            <w:sz w:val="22"/>
            <w:szCs w:val="22"/>
          </w:rPr>
          <w:t>Alumni Relations Office</w:t>
        </w:r>
      </w:ins>
    </w:p>
    <w:p w:rsidR="0075706C" w:rsidRDefault="0075706C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ins w:id="355" w:author="Major Cindi" w:date="2019-03-05T00:37:00Z"/>
          <w:rFonts w:cs="Arial"/>
          <w:color w:val="191919"/>
          <w:sz w:val="22"/>
          <w:szCs w:val="22"/>
        </w:rPr>
      </w:pPr>
      <w:ins w:id="356" w:author="Major Cindi" w:date="2019-03-05T00:39:00Z">
        <w:r>
          <w:rPr>
            <w:rFonts w:cs="Arial"/>
            <w:color w:val="191919"/>
            <w:sz w:val="22"/>
            <w:szCs w:val="22"/>
          </w:rPr>
          <w:t xml:space="preserve">7.2.8 </w:t>
        </w:r>
        <w:r>
          <w:rPr>
            <w:rFonts w:cs="Arial"/>
            <w:color w:val="191919"/>
            <w:sz w:val="22"/>
            <w:szCs w:val="22"/>
          </w:rPr>
          <w:tab/>
          <w:t>Fundraising Office</w:t>
        </w:r>
      </w:ins>
    </w:p>
    <w:p w:rsidR="0075706C" w:rsidRPr="0075706C" w:rsidRDefault="0075706C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  <w:rPrChange w:id="357" w:author="Major Cindi" w:date="2019-03-05T00:37:00Z">
            <w:rPr>
              <w:rFonts w:cs="Arial"/>
              <w:b/>
              <w:color w:val="191919"/>
              <w:sz w:val="22"/>
              <w:szCs w:val="22"/>
            </w:rPr>
          </w:rPrChange>
        </w:rPr>
      </w:pPr>
    </w:p>
    <w:p w:rsidR="004A6804" w:rsidRPr="0072516D" w:rsidRDefault="004A6804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b/>
          <w:color w:val="191919"/>
          <w:sz w:val="22"/>
          <w:szCs w:val="22"/>
        </w:rPr>
      </w:pPr>
    </w:p>
    <w:p w:rsidR="00121B68" w:rsidRPr="004A6804" w:rsidRDefault="002F5BB3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b/>
          <w:color w:val="191919"/>
          <w:sz w:val="22"/>
          <w:szCs w:val="22"/>
          <w:u w:val="single"/>
        </w:rPr>
      </w:pPr>
      <w:r>
        <w:rPr>
          <w:rFonts w:cs="Arial"/>
          <w:color w:val="191919"/>
          <w:sz w:val="22"/>
          <w:szCs w:val="22"/>
        </w:rPr>
        <w:t>7.3</w:t>
      </w:r>
      <w:r>
        <w:rPr>
          <w:rFonts w:cs="Arial"/>
          <w:color w:val="191919"/>
          <w:sz w:val="22"/>
          <w:szCs w:val="22"/>
        </w:rPr>
        <w:tab/>
      </w:r>
      <w:r w:rsidR="00121B68" w:rsidRPr="0072516D">
        <w:rPr>
          <w:rFonts w:cs="Arial"/>
          <w:color w:val="191919"/>
          <w:sz w:val="22"/>
          <w:szCs w:val="22"/>
        </w:rPr>
        <w:t xml:space="preserve">The Executive Committee </w:t>
      </w:r>
      <w:r w:rsidR="00042ED1">
        <w:rPr>
          <w:rFonts w:cs="Arial"/>
          <w:color w:val="191919"/>
          <w:sz w:val="22"/>
          <w:szCs w:val="22"/>
        </w:rPr>
        <w:t>will</w:t>
      </w:r>
      <w:r w:rsidR="00121B68" w:rsidRPr="0072516D">
        <w:rPr>
          <w:rFonts w:cs="Arial"/>
          <w:color w:val="191919"/>
          <w:sz w:val="22"/>
          <w:szCs w:val="22"/>
        </w:rPr>
        <w:t xml:space="preserve"> have the right to co-opt a</w:t>
      </w:r>
      <w:r w:rsidR="00EE6CE9" w:rsidRPr="0072516D">
        <w:rPr>
          <w:rFonts w:cs="Arial"/>
          <w:color w:val="191919"/>
          <w:sz w:val="22"/>
          <w:szCs w:val="22"/>
        </w:rPr>
        <w:t xml:space="preserve"> maximum of </w:t>
      </w:r>
      <w:r w:rsidR="00CF6022" w:rsidRPr="0072516D">
        <w:rPr>
          <w:rFonts w:cs="Arial"/>
          <w:color w:val="191919"/>
          <w:sz w:val="22"/>
          <w:szCs w:val="22"/>
        </w:rPr>
        <w:t>2 (TWO)</w:t>
      </w:r>
      <w:r w:rsidR="00121B68" w:rsidRPr="0072516D">
        <w:rPr>
          <w:rFonts w:cs="Arial"/>
          <w:color w:val="191919"/>
          <w:sz w:val="22"/>
          <w:szCs w:val="22"/>
        </w:rPr>
        <w:t xml:space="preserve"> member</w:t>
      </w:r>
      <w:r w:rsidR="00CF6022" w:rsidRPr="0072516D">
        <w:rPr>
          <w:rFonts w:cs="Arial"/>
          <w:color w:val="191919"/>
          <w:sz w:val="22"/>
          <w:szCs w:val="22"/>
        </w:rPr>
        <w:t>s</w:t>
      </w:r>
      <w:r w:rsidR="00121B68" w:rsidRPr="0072516D">
        <w:rPr>
          <w:rFonts w:cs="Arial"/>
          <w:color w:val="191919"/>
          <w:sz w:val="22"/>
          <w:szCs w:val="22"/>
        </w:rPr>
        <w:t xml:space="preserve"> of the </w:t>
      </w:r>
      <w:r w:rsidR="00A36FAE" w:rsidRPr="0072516D">
        <w:rPr>
          <w:rFonts w:cs="Arial"/>
          <w:color w:val="191919"/>
          <w:sz w:val="22"/>
          <w:szCs w:val="22"/>
        </w:rPr>
        <w:t>Alumni Association</w:t>
      </w:r>
      <w:r w:rsidR="00121B68" w:rsidRPr="0072516D">
        <w:rPr>
          <w:rFonts w:cs="Arial"/>
          <w:color w:val="191919"/>
          <w:sz w:val="22"/>
          <w:szCs w:val="22"/>
        </w:rPr>
        <w:t>. Such co-opted member</w:t>
      </w:r>
      <w:r w:rsidR="004B50A1">
        <w:rPr>
          <w:rFonts w:cs="Arial"/>
          <w:color w:val="191919"/>
          <w:sz w:val="22"/>
          <w:szCs w:val="22"/>
        </w:rPr>
        <w:t>s</w:t>
      </w:r>
      <w:r w:rsidR="00121B68" w:rsidRPr="0072516D">
        <w:rPr>
          <w:rFonts w:cs="Arial"/>
          <w:color w:val="191919"/>
          <w:sz w:val="22"/>
          <w:szCs w:val="22"/>
        </w:rPr>
        <w:t xml:space="preserve"> </w:t>
      </w:r>
      <w:r w:rsidR="00042ED1">
        <w:rPr>
          <w:rFonts w:cs="Arial"/>
          <w:color w:val="191919"/>
          <w:sz w:val="22"/>
          <w:szCs w:val="22"/>
        </w:rPr>
        <w:t>will</w:t>
      </w:r>
      <w:r w:rsidR="00121B68" w:rsidRPr="0072516D">
        <w:rPr>
          <w:rFonts w:cs="Arial"/>
          <w:color w:val="191919"/>
          <w:sz w:val="22"/>
          <w:szCs w:val="22"/>
        </w:rPr>
        <w:t xml:space="preserve"> be full voting member</w:t>
      </w:r>
      <w:r w:rsidR="0002413C">
        <w:rPr>
          <w:rFonts w:cs="Arial"/>
          <w:color w:val="191919"/>
          <w:sz w:val="22"/>
          <w:szCs w:val="22"/>
        </w:rPr>
        <w:t>s</w:t>
      </w:r>
      <w:r w:rsidR="00121B68" w:rsidRPr="0072516D">
        <w:rPr>
          <w:rFonts w:cs="Arial"/>
          <w:color w:val="191919"/>
          <w:sz w:val="22"/>
          <w:szCs w:val="22"/>
        </w:rPr>
        <w:t xml:space="preserve"> of the Executive </w:t>
      </w:r>
      <w:r w:rsidR="0002413C">
        <w:rPr>
          <w:rFonts w:cs="Arial"/>
          <w:color w:val="191919"/>
          <w:sz w:val="22"/>
          <w:szCs w:val="22"/>
        </w:rPr>
        <w:t xml:space="preserve">Committee, </w:t>
      </w:r>
      <w:r w:rsidR="00121B68" w:rsidRPr="0072516D">
        <w:rPr>
          <w:rFonts w:cs="Arial"/>
          <w:color w:val="191919"/>
          <w:sz w:val="22"/>
          <w:szCs w:val="22"/>
        </w:rPr>
        <w:t xml:space="preserve">for a period of office not exceeding the period terminating at the close of </w:t>
      </w:r>
      <w:r w:rsidR="0002413C">
        <w:rPr>
          <w:rFonts w:cs="Arial"/>
          <w:color w:val="191919"/>
          <w:sz w:val="22"/>
          <w:szCs w:val="22"/>
        </w:rPr>
        <w:t xml:space="preserve">the </w:t>
      </w:r>
      <w:r w:rsidR="00121B68" w:rsidRPr="0072516D">
        <w:rPr>
          <w:rFonts w:cs="Arial"/>
          <w:color w:val="191919"/>
          <w:sz w:val="22"/>
          <w:szCs w:val="22"/>
        </w:rPr>
        <w:t>elections at an AGM</w:t>
      </w:r>
      <w:r w:rsidR="0002413C">
        <w:rPr>
          <w:rFonts w:cs="Arial"/>
          <w:color w:val="191919"/>
          <w:sz w:val="22"/>
          <w:szCs w:val="22"/>
        </w:rPr>
        <w:t>.</w:t>
      </w:r>
    </w:p>
    <w:p w:rsidR="004A6804" w:rsidRPr="0072516D" w:rsidRDefault="004A6804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b/>
          <w:color w:val="191919"/>
          <w:sz w:val="22"/>
          <w:szCs w:val="22"/>
          <w:u w:val="single"/>
        </w:rPr>
      </w:pPr>
    </w:p>
    <w:p w:rsidR="005479FE" w:rsidRDefault="002F5BB3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ins w:id="358" w:author="Major Cindi" w:date="2019-03-05T09:01:00Z"/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7.4</w:t>
      </w:r>
      <w:r>
        <w:rPr>
          <w:rFonts w:cs="Arial"/>
          <w:color w:val="191919"/>
          <w:sz w:val="22"/>
          <w:szCs w:val="22"/>
        </w:rPr>
        <w:tab/>
      </w:r>
      <w:r w:rsidR="001E46E1" w:rsidRPr="0072516D">
        <w:rPr>
          <w:rFonts w:cs="Arial"/>
          <w:color w:val="191919"/>
          <w:sz w:val="22"/>
          <w:szCs w:val="22"/>
        </w:rPr>
        <w:t>The membership of any</w:t>
      </w:r>
      <w:r w:rsidR="00B162F8" w:rsidRPr="0072516D">
        <w:rPr>
          <w:rFonts w:cs="Arial"/>
          <w:color w:val="191919"/>
          <w:sz w:val="22"/>
          <w:szCs w:val="22"/>
        </w:rPr>
        <w:t xml:space="preserve"> member</w:t>
      </w:r>
      <w:r w:rsidR="005479FE" w:rsidRPr="0072516D">
        <w:rPr>
          <w:rFonts w:cs="Arial"/>
          <w:color w:val="191919"/>
          <w:sz w:val="22"/>
          <w:szCs w:val="22"/>
        </w:rPr>
        <w:t xml:space="preserve"> of the Executive Committee will be </w:t>
      </w:r>
      <w:r w:rsidR="001E46E1" w:rsidRPr="0072516D">
        <w:rPr>
          <w:rFonts w:cs="Arial"/>
          <w:color w:val="191919"/>
          <w:sz w:val="22"/>
          <w:szCs w:val="22"/>
        </w:rPr>
        <w:t xml:space="preserve">automatically </w:t>
      </w:r>
      <w:r w:rsidR="00B162F8" w:rsidRPr="0072516D">
        <w:rPr>
          <w:rFonts w:cs="Arial"/>
          <w:color w:val="191919"/>
          <w:sz w:val="22"/>
          <w:szCs w:val="22"/>
        </w:rPr>
        <w:t xml:space="preserve">terminated </w:t>
      </w:r>
      <w:r w:rsidR="0002413C">
        <w:rPr>
          <w:rFonts w:cs="Arial"/>
          <w:color w:val="191919"/>
          <w:sz w:val="22"/>
          <w:szCs w:val="22"/>
        </w:rPr>
        <w:t>if his/her</w:t>
      </w:r>
      <w:r w:rsidR="00B162F8" w:rsidRPr="0072516D">
        <w:rPr>
          <w:rFonts w:cs="Arial"/>
          <w:color w:val="191919"/>
          <w:sz w:val="22"/>
          <w:szCs w:val="22"/>
        </w:rPr>
        <w:t xml:space="preserve"> conduct is found to </w:t>
      </w:r>
      <w:r w:rsidR="00444C44">
        <w:rPr>
          <w:rFonts w:cs="Arial"/>
          <w:color w:val="191919"/>
          <w:sz w:val="22"/>
          <w:szCs w:val="22"/>
        </w:rPr>
        <w:t xml:space="preserve">be </w:t>
      </w:r>
      <w:del w:id="359" w:author="Major Cindi" w:date="2019-03-05T00:41:00Z">
        <w:r w:rsidR="00444C44" w:rsidDel="00FC0073">
          <w:rPr>
            <w:rFonts w:cs="Arial"/>
            <w:color w:val="191919"/>
            <w:sz w:val="22"/>
            <w:szCs w:val="22"/>
          </w:rPr>
          <w:delText>dishonourable</w:delText>
        </w:r>
      </w:del>
      <w:ins w:id="360" w:author="Major Cindi" w:date="2019-03-05T00:41:00Z">
        <w:r w:rsidR="00FC0073">
          <w:rPr>
            <w:rFonts w:cs="Arial"/>
            <w:color w:val="191919"/>
            <w:sz w:val="22"/>
            <w:szCs w:val="22"/>
          </w:rPr>
          <w:t xml:space="preserve">in contempt of the associations code of conduct and found to be guilty by the </w:t>
        </w:r>
      </w:ins>
      <w:ins w:id="361" w:author="Major Cindi" w:date="2019-03-05T00:42:00Z">
        <w:r w:rsidR="00FC0073">
          <w:rPr>
            <w:rFonts w:cs="Arial"/>
            <w:color w:val="191919"/>
            <w:sz w:val="22"/>
            <w:szCs w:val="22"/>
          </w:rPr>
          <w:t>Executive committee decision.</w:t>
        </w:r>
      </w:ins>
      <w:del w:id="362" w:author="Major Cindi" w:date="2019-03-05T00:41:00Z">
        <w:r w:rsidR="0002413C" w:rsidDel="00FC0073">
          <w:rPr>
            <w:rFonts w:cs="Arial"/>
            <w:color w:val="191919"/>
            <w:sz w:val="22"/>
            <w:szCs w:val="22"/>
          </w:rPr>
          <w:delText>,</w:delText>
        </w:r>
        <w:r w:rsidR="001E46E1" w:rsidRPr="0072516D" w:rsidDel="00FC0073">
          <w:rPr>
            <w:rFonts w:cs="Arial"/>
            <w:color w:val="191919"/>
            <w:sz w:val="22"/>
            <w:szCs w:val="22"/>
          </w:rPr>
          <w:delText xml:space="preserve"> and </w:delText>
        </w:r>
        <w:r w:rsidR="00444C44" w:rsidDel="00FC0073">
          <w:rPr>
            <w:rFonts w:cs="Arial"/>
            <w:color w:val="191919"/>
            <w:sz w:val="22"/>
            <w:szCs w:val="22"/>
          </w:rPr>
          <w:delText>the Executive Committee finds him/her</w:delText>
        </w:r>
        <w:r w:rsidR="001E46E1" w:rsidRPr="0072516D" w:rsidDel="00FC0073">
          <w:rPr>
            <w:rFonts w:cs="Arial"/>
            <w:color w:val="191919"/>
            <w:sz w:val="22"/>
            <w:szCs w:val="22"/>
          </w:rPr>
          <w:delText xml:space="preserve"> unsuitable to remain in office</w:delText>
        </w:r>
        <w:r w:rsidR="00444C44" w:rsidDel="00FC0073">
          <w:rPr>
            <w:rFonts w:cs="Arial"/>
            <w:color w:val="191919"/>
            <w:sz w:val="22"/>
            <w:szCs w:val="22"/>
          </w:rPr>
          <w:delText>.</w:delText>
        </w:r>
      </w:del>
    </w:p>
    <w:p w:rsidR="001830BD" w:rsidRPr="0072516D" w:rsidRDefault="001830BD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b/>
          <w:color w:val="191919"/>
          <w:sz w:val="22"/>
          <w:szCs w:val="22"/>
          <w:u w:val="single"/>
        </w:rPr>
      </w:pPr>
    </w:p>
    <w:p w:rsidR="002F5BB3" w:rsidRDefault="002F5BB3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7821EB" w:rsidRPr="004A6804" w:rsidRDefault="0002413C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b/>
          <w:color w:val="191919"/>
          <w:sz w:val="22"/>
          <w:szCs w:val="22"/>
          <w:u w:val="single"/>
        </w:rPr>
      </w:pPr>
      <w:r>
        <w:rPr>
          <w:rFonts w:cs="Arial"/>
          <w:color w:val="191919"/>
          <w:sz w:val="22"/>
          <w:szCs w:val="22"/>
        </w:rPr>
        <w:br w:type="page"/>
      </w:r>
      <w:r w:rsidR="002F5BB3">
        <w:rPr>
          <w:rFonts w:cs="Arial"/>
          <w:color w:val="191919"/>
          <w:sz w:val="22"/>
          <w:szCs w:val="22"/>
        </w:rPr>
        <w:lastRenderedPageBreak/>
        <w:t>7.5</w:t>
      </w:r>
      <w:r w:rsidR="002F5BB3">
        <w:rPr>
          <w:rFonts w:cs="Arial"/>
          <w:color w:val="191919"/>
          <w:sz w:val="22"/>
          <w:szCs w:val="22"/>
        </w:rPr>
        <w:tab/>
      </w:r>
      <w:ins w:id="363" w:author="Major Cindi" w:date="2019-03-05T09:02:00Z">
        <w:r w:rsidR="001830BD">
          <w:rPr>
            <w:rFonts w:cs="Arial"/>
            <w:color w:val="191919"/>
            <w:sz w:val="22"/>
            <w:szCs w:val="22"/>
          </w:rPr>
          <w:t xml:space="preserve">The membership of any member of the Executive Committee will be automatically </w:t>
        </w:r>
      </w:ins>
      <w:ins w:id="364" w:author="Major Cindi" w:date="2019-03-05T09:03:00Z">
        <w:r w:rsidR="001830BD">
          <w:rPr>
            <w:rFonts w:cs="Arial"/>
            <w:color w:val="191919"/>
            <w:sz w:val="22"/>
            <w:szCs w:val="22"/>
          </w:rPr>
          <w:t xml:space="preserve">terminated if he/she </w:t>
        </w:r>
      </w:ins>
      <w:ins w:id="365" w:author="Major Cindi" w:date="2019-03-05T09:02:00Z">
        <w:r w:rsidR="001830BD">
          <w:rPr>
            <w:rFonts w:cs="Arial"/>
            <w:color w:val="191919"/>
            <w:sz w:val="22"/>
            <w:szCs w:val="22"/>
          </w:rPr>
          <w:t>misses three alumni executive meetings without prior written notice</w:t>
        </w:r>
      </w:ins>
      <w:ins w:id="366" w:author="Major Cindi" w:date="2019-03-05T09:03:00Z">
        <w:r w:rsidR="001830BD">
          <w:rPr>
            <w:rFonts w:cs="Arial"/>
            <w:color w:val="191919"/>
            <w:sz w:val="22"/>
            <w:szCs w:val="22"/>
          </w:rPr>
          <w:t xml:space="preserve">. </w:t>
        </w:r>
      </w:ins>
      <w:del w:id="367" w:author="Major Cindi" w:date="2019-03-05T09:02:00Z">
        <w:r w:rsidR="007821EB" w:rsidRPr="0072516D" w:rsidDel="001830BD">
          <w:rPr>
            <w:rFonts w:cs="Arial"/>
            <w:color w:val="191919"/>
            <w:sz w:val="22"/>
            <w:szCs w:val="22"/>
          </w:rPr>
          <w:delText xml:space="preserve">The functions of the </w:delText>
        </w:r>
        <w:r w:rsidR="00717994" w:rsidRPr="0072516D" w:rsidDel="001830BD">
          <w:rPr>
            <w:rFonts w:cs="Arial"/>
            <w:color w:val="191919"/>
            <w:sz w:val="22"/>
            <w:szCs w:val="22"/>
          </w:rPr>
          <w:delText xml:space="preserve">Executive Committee </w:delText>
        </w:r>
        <w:r w:rsidR="007821EB" w:rsidRPr="0072516D" w:rsidDel="001830BD">
          <w:rPr>
            <w:rFonts w:cs="Arial"/>
            <w:color w:val="191919"/>
            <w:sz w:val="22"/>
            <w:szCs w:val="22"/>
          </w:rPr>
          <w:delText>are to:</w:delText>
        </w:r>
      </w:del>
    </w:p>
    <w:p w:rsidR="004A6804" w:rsidRPr="0072516D" w:rsidRDefault="004A6804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b/>
          <w:color w:val="191919"/>
          <w:sz w:val="22"/>
          <w:szCs w:val="22"/>
          <w:u w:val="single"/>
        </w:rPr>
      </w:pPr>
    </w:p>
    <w:p w:rsidR="00C478AB" w:rsidRPr="0072516D" w:rsidRDefault="002F5BB3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b/>
          <w:color w:val="191919"/>
          <w:sz w:val="22"/>
          <w:szCs w:val="22"/>
          <w:u w:val="single"/>
        </w:rPr>
      </w:pPr>
      <w:r>
        <w:rPr>
          <w:rFonts w:cs="Arial"/>
          <w:color w:val="191919"/>
          <w:sz w:val="22"/>
          <w:szCs w:val="22"/>
        </w:rPr>
        <w:t>7.</w:t>
      </w:r>
      <w:ins w:id="368" w:author="Major Cindi" w:date="2019-03-05T09:05:00Z">
        <w:r w:rsidR="001830BD">
          <w:rPr>
            <w:rFonts w:cs="Arial"/>
            <w:color w:val="191919"/>
            <w:sz w:val="22"/>
            <w:szCs w:val="22"/>
          </w:rPr>
          <w:t>6</w:t>
        </w:r>
      </w:ins>
      <w:del w:id="369" w:author="Major Cindi" w:date="2019-03-05T09:05:00Z">
        <w:r w:rsidDel="001830BD">
          <w:rPr>
            <w:rFonts w:cs="Arial"/>
            <w:color w:val="191919"/>
            <w:sz w:val="22"/>
            <w:szCs w:val="22"/>
          </w:rPr>
          <w:delText>5.1</w:delText>
        </w:r>
      </w:del>
      <w:r>
        <w:rPr>
          <w:rFonts w:cs="Arial"/>
          <w:color w:val="191919"/>
          <w:sz w:val="22"/>
          <w:szCs w:val="22"/>
        </w:rPr>
        <w:tab/>
      </w:r>
      <w:r w:rsidR="0002413C">
        <w:rPr>
          <w:rFonts w:cs="Arial"/>
          <w:color w:val="191919"/>
          <w:sz w:val="22"/>
          <w:szCs w:val="22"/>
        </w:rPr>
        <w:t>m</w:t>
      </w:r>
      <w:r w:rsidR="00E12804" w:rsidRPr="0072516D">
        <w:rPr>
          <w:rFonts w:cs="Arial"/>
          <w:color w:val="191919"/>
          <w:sz w:val="22"/>
          <w:szCs w:val="22"/>
        </w:rPr>
        <w:t xml:space="preserve">eet whenever </w:t>
      </w:r>
      <w:r w:rsidR="0002413C">
        <w:rPr>
          <w:rFonts w:cs="Arial"/>
          <w:color w:val="191919"/>
          <w:sz w:val="22"/>
          <w:szCs w:val="22"/>
        </w:rPr>
        <w:t xml:space="preserve">the President </w:t>
      </w:r>
      <w:r w:rsidR="00E12804" w:rsidRPr="0072516D">
        <w:rPr>
          <w:rFonts w:cs="Arial"/>
          <w:color w:val="191919"/>
          <w:sz w:val="22"/>
          <w:szCs w:val="22"/>
        </w:rPr>
        <w:t>deem</w:t>
      </w:r>
      <w:r w:rsidR="0002413C">
        <w:rPr>
          <w:rFonts w:cs="Arial"/>
          <w:color w:val="191919"/>
          <w:sz w:val="22"/>
          <w:szCs w:val="22"/>
        </w:rPr>
        <w:t>s it</w:t>
      </w:r>
      <w:r w:rsidR="00E12804" w:rsidRPr="0072516D">
        <w:rPr>
          <w:rFonts w:cs="Arial"/>
          <w:color w:val="191919"/>
          <w:sz w:val="22"/>
          <w:szCs w:val="22"/>
        </w:rPr>
        <w:t xml:space="preserve"> necessary in order to manage and conduct</w:t>
      </w:r>
      <w:r w:rsidR="00CF6022" w:rsidRPr="0072516D">
        <w:rPr>
          <w:rFonts w:cs="Arial"/>
          <w:color w:val="191919"/>
          <w:sz w:val="22"/>
          <w:szCs w:val="22"/>
        </w:rPr>
        <w:t xml:space="preserve"> </w:t>
      </w:r>
      <w:r w:rsidR="0002413C">
        <w:rPr>
          <w:rFonts w:cs="Arial"/>
          <w:color w:val="191919"/>
          <w:sz w:val="22"/>
          <w:szCs w:val="22"/>
        </w:rPr>
        <w:t xml:space="preserve">the </w:t>
      </w:r>
      <w:r w:rsidR="00CF6022" w:rsidRPr="0072516D">
        <w:rPr>
          <w:rFonts w:cs="Arial"/>
          <w:color w:val="191919"/>
          <w:sz w:val="22"/>
          <w:szCs w:val="22"/>
        </w:rPr>
        <w:t xml:space="preserve">day-to-day affairs of the Alumni Association in between Alumni </w:t>
      </w:r>
      <w:del w:id="370" w:author="Major Cindi" w:date="2019-01-07T21:06:00Z">
        <w:r w:rsidR="00CF6022" w:rsidRPr="0072516D" w:rsidDel="00520FB7">
          <w:rPr>
            <w:rFonts w:cs="Arial"/>
            <w:color w:val="191919"/>
            <w:sz w:val="22"/>
            <w:szCs w:val="22"/>
          </w:rPr>
          <w:delText>Parliament</w:delText>
        </w:r>
        <w:r w:rsidR="00C478AB" w:rsidRPr="0072516D" w:rsidDel="00520FB7">
          <w:rPr>
            <w:rFonts w:cs="Arial"/>
            <w:color w:val="191919"/>
            <w:sz w:val="22"/>
            <w:szCs w:val="22"/>
          </w:rPr>
          <w:delText xml:space="preserve"> </w:delText>
        </w:r>
      </w:del>
      <w:ins w:id="371" w:author="Major Cindi" w:date="2019-01-07T21:06:00Z">
        <w:r w:rsidR="00520FB7">
          <w:rPr>
            <w:rFonts w:cs="Arial"/>
            <w:color w:val="191919"/>
            <w:sz w:val="22"/>
            <w:szCs w:val="22"/>
          </w:rPr>
          <w:t>Annual General</w:t>
        </w:r>
        <w:r w:rsidR="00520FB7" w:rsidRPr="0072516D">
          <w:rPr>
            <w:rFonts w:cs="Arial"/>
            <w:color w:val="191919"/>
            <w:sz w:val="22"/>
            <w:szCs w:val="22"/>
          </w:rPr>
          <w:t xml:space="preserve"> </w:t>
        </w:r>
      </w:ins>
      <w:r w:rsidR="00C478AB" w:rsidRPr="0072516D">
        <w:rPr>
          <w:rFonts w:cs="Arial"/>
          <w:color w:val="191919"/>
          <w:sz w:val="22"/>
          <w:szCs w:val="22"/>
        </w:rPr>
        <w:t>meeting</w:t>
      </w:r>
      <w:del w:id="372" w:author="Major Cindi" w:date="2019-01-07T21:06:00Z">
        <w:r w:rsidR="00C478AB" w:rsidRPr="0072516D" w:rsidDel="00520FB7">
          <w:rPr>
            <w:rFonts w:cs="Arial"/>
            <w:color w:val="191919"/>
            <w:sz w:val="22"/>
            <w:szCs w:val="22"/>
          </w:rPr>
          <w:delText>s</w:delText>
        </w:r>
      </w:del>
      <w:ins w:id="373" w:author="Major Cindi" w:date="2019-01-07T21:07:00Z">
        <w:r w:rsidR="00520FB7">
          <w:rPr>
            <w:rFonts w:cs="Arial"/>
            <w:color w:val="191919"/>
            <w:sz w:val="22"/>
            <w:szCs w:val="22"/>
          </w:rPr>
          <w:t>s</w:t>
        </w:r>
      </w:ins>
      <w:r w:rsidR="00C478AB" w:rsidRPr="0072516D">
        <w:rPr>
          <w:rFonts w:cs="Arial"/>
          <w:color w:val="191919"/>
          <w:sz w:val="22"/>
          <w:szCs w:val="22"/>
        </w:rPr>
        <w:t>;</w:t>
      </w:r>
    </w:p>
    <w:p w:rsidR="00C478AB" w:rsidRPr="0072516D" w:rsidRDefault="002F5BB3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b/>
          <w:color w:val="191919"/>
          <w:sz w:val="22"/>
          <w:szCs w:val="22"/>
          <w:u w:val="single"/>
        </w:rPr>
      </w:pPr>
      <w:r>
        <w:rPr>
          <w:rFonts w:cs="Arial"/>
          <w:color w:val="191919"/>
          <w:sz w:val="22"/>
          <w:szCs w:val="22"/>
        </w:rPr>
        <w:t>7.</w:t>
      </w:r>
      <w:del w:id="374" w:author="Major Cindi" w:date="2019-03-05T09:05:00Z">
        <w:r w:rsidDel="001830BD">
          <w:rPr>
            <w:rFonts w:cs="Arial"/>
            <w:color w:val="191919"/>
            <w:sz w:val="22"/>
            <w:szCs w:val="22"/>
          </w:rPr>
          <w:delText>5.2</w:delText>
        </w:r>
      </w:del>
      <w:ins w:id="375" w:author="Major Cindi" w:date="2019-03-05T09:05:00Z">
        <w:r w:rsidR="001830BD">
          <w:rPr>
            <w:rFonts w:cs="Arial"/>
            <w:color w:val="191919"/>
            <w:sz w:val="22"/>
            <w:szCs w:val="22"/>
          </w:rPr>
          <w:t>6.2</w:t>
        </w:r>
      </w:ins>
      <w:r>
        <w:rPr>
          <w:rFonts w:cs="Arial"/>
          <w:color w:val="191919"/>
          <w:sz w:val="22"/>
          <w:szCs w:val="22"/>
        </w:rPr>
        <w:tab/>
      </w:r>
      <w:r w:rsidR="0002413C">
        <w:rPr>
          <w:rFonts w:cs="Arial"/>
          <w:color w:val="191919"/>
          <w:sz w:val="22"/>
          <w:szCs w:val="22"/>
        </w:rPr>
        <w:t>i</w:t>
      </w:r>
      <w:r w:rsidR="00C478AB" w:rsidRPr="0072516D">
        <w:rPr>
          <w:rFonts w:cs="Arial"/>
          <w:color w:val="191919"/>
          <w:sz w:val="22"/>
          <w:szCs w:val="22"/>
        </w:rPr>
        <w:t xml:space="preserve">n particular, manage and execute the </w:t>
      </w:r>
      <w:r w:rsidR="00E12804" w:rsidRPr="0072516D">
        <w:rPr>
          <w:rFonts w:cs="Arial"/>
          <w:color w:val="191919"/>
          <w:sz w:val="22"/>
          <w:szCs w:val="22"/>
        </w:rPr>
        <w:t xml:space="preserve">plan </w:t>
      </w:r>
      <w:r w:rsidR="00C478AB" w:rsidRPr="0072516D">
        <w:rPr>
          <w:rFonts w:cs="Arial"/>
          <w:color w:val="191919"/>
          <w:sz w:val="22"/>
          <w:szCs w:val="22"/>
        </w:rPr>
        <w:t>of action of the Alumni Association</w:t>
      </w:r>
      <w:r w:rsidR="00E12804" w:rsidRPr="0072516D">
        <w:rPr>
          <w:rFonts w:cs="Arial"/>
          <w:color w:val="191919"/>
          <w:sz w:val="22"/>
          <w:szCs w:val="22"/>
        </w:rPr>
        <w:t>;</w:t>
      </w:r>
    </w:p>
    <w:p w:rsidR="004A71C1" w:rsidRPr="0072516D" w:rsidRDefault="002F5BB3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b/>
          <w:color w:val="191919"/>
          <w:sz w:val="22"/>
          <w:szCs w:val="22"/>
          <w:u w:val="single"/>
        </w:rPr>
      </w:pPr>
      <w:r>
        <w:rPr>
          <w:rFonts w:cs="Arial"/>
          <w:color w:val="191919"/>
          <w:sz w:val="22"/>
          <w:szCs w:val="22"/>
        </w:rPr>
        <w:t>7</w:t>
      </w:r>
      <w:del w:id="376" w:author="Major Cindi" w:date="2019-03-05T09:05:00Z">
        <w:r w:rsidDel="001830BD">
          <w:rPr>
            <w:rFonts w:cs="Arial"/>
            <w:color w:val="191919"/>
            <w:sz w:val="22"/>
            <w:szCs w:val="22"/>
          </w:rPr>
          <w:delText>.5.3</w:delText>
        </w:r>
      </w:del>
      <w:ins w:id="377" w:author="Major Cindi" w:date="2019-03-05T09:05:00Z">
        <w:r w:rsidR="001830BD">
          <w:rPr>
            <w:rFonts w:cs="Arial"/>
            <w:color w:val="191919"/>
            <w:sz w:val="22"/>
            <w:szCs w:val="22"/>
          </w:rPr>
          <w:t>.6.3</w:t>
        </w:r>
      </w:ins>
      <w:r>
        <w:rPr>
          <w:rFonts w:cs="Arial"/>
          <w:color w:val="191919"/>
          <w:sz w:val="22"/>
          <w:szCs w:val="22"/>
        </w:rPr>
        <w:tab/>
      </w:r>
      <w:r w:rsidR="0002413C">
        <w:rPr>
          <w:rFonts w:cs="Arial"/>
          <w:color w:val="191919"/>
          <w:sz w:val="22"/>
          <w:szCs w:val="22"/>
        </w:rPr>
        <w:t>a</w:t>
      </w:r>
      <w:r w:rsidR="007821EB" w:rsidRPr="0072516D">
        <w:rPr>
          <w:rFonts w:cs="Arial"/>
          <w:color w:val="191919"/>
          <w:sz w:val="22"/>
          <w:szCs w:val="22"/>
        </w:rPr>
        <w:t>ddress any urgent matter</w:t>
      </w:r>
      <w:r w:rsidR="0002413C">
        <w:rPr>
          <w:rFonts w:cs="Arial"/>
          <w:color w:val="191919"/>
          <w:sz w:val="22"/>
          <w:szCs w:val="22"/>
        </w:rPr>
        <w:t>s</w:t>
      </w:r>
      <w:r w:rsidR="007821EB" w:rsidRPr="0072516D">
        <w:rPr>
          <w:rFonts w:cs="Arial"/>
          <w:color w:val="191919"/>
          <w:sz w:val="22"/>
          <w:szCs w:val="22"/>
        </w:rPr>
        <w:t xml:space="preserve"> </w:t>
      </w:r>
      <w:r w:rsidR="00121B68" w:rsidRPr="0072516D">
        <w:rPr>
          <w:rFonts w:cs="Arial"/>
          <w:color w:val="191919"/>
          <w:sz w:val="22"/>
          <w:szCs w:val="22"/>
        </w:rPr>
        <w:t xml:space="preserve">referred to it by the Alumni </w:t>
      </w:r>
      <w:del w:id="378" w:author="Major Cindi" w:date="2019-01-07T21:07:00Z">
        <w:r w:rsidR="00121B68" w:rsidRPr="0072516D" w:rsidDel="00520FB7">
          <w:rPr>
            <w:rFonts w:cs="Arial"/>
            <w:color w:val="191919"/>
            <w:sz w:val="22"/>
            <w:szCs w:val="22"/>
          </w:rPr>
          <w:delText>Parliament</w:delText>
        </w:r>
      </w:del>
      <w:ins w:id="379" w:author="Major Cindi" w:date="2019-01-07T21:07:00Z">
        <w:r w:rsidR="00520FB7">
          <w:rPr>
            <w:rFonts w:cs="Arial"/>
            <w:color w:val="191919"/>
            <w:sz w:val="22"/>
            <w:szCs w:val="22"/>
          </w:rPr>
          <w:t>Association</w:t>
        </w:r>
      </w:ins>
      <w:r w:rsidR="00CF6022" w:rsidRPr="0072516D">
        <w:rPr>
          <w:rFonts w:cs="Arial"/>
          <w:color w:val="191919"/>
          <w:sz w:val="22"/>
          <w:szCs w:val="22"/>
        </w:rPr>
        <w:t>, Management, Council or other statutory bodies</w:t>
      </w:r>
      <w:r w:rsidR="00121B68" w:rsidRPr="0072516D">
        <w:rPr>
          <w:rFonts w:cs="Arial"/>
          <w:color w:val="191919"/>
          <w:sz w:val="22"/>
          <w:szCs w:val="22"/>
        </w:rPr>
        <w:t xml:space="preserve"> </w:t>
      </w:r>
      <w:r w:rsidR="007821EB" w:rsidRPr="0072516D">
        <w:rPr>
          <w:rFonts w:cs="Arial"/>
          <w:color w:val="191919"/>
          <w:sz w:val="22"/>
          <w:szCs w:val="22"/>
        </w:rPr>
        <w:t xml:space="preserve">prior to the next meeting of the </w:t>
      </w:r>
      <w:r w:rsidR="00121B68" w:rsidRPr="0072516D">
        <w:rPr>
          <w:rFonts w:cs="Arial"/>
          <w:color w:val="191919"/>
          <w:sz w:val="22"/>
          <w:szCs w:val="22"/>
        </w:rPr>
        <w:t xml:space="preserve">Alumni </w:t>
      </w:r>
      <w:del w:id="380" w:author="Major Cindi" w:date="2019-01-07T21:07:00Z">
        <w:r w:rsidR="00121B68" w:rsidRPr="0072516D" w:rsidDel="00520FB7">
          <w:rPr>
            <w:rFonts w:cs="Arial"/>
            <w:color w:val="191919"/>
            <w:sz w:val="22"/>
            <w:szCs w:val="22"/>
          </w:rPr>
          <w:delText>Parliament</w:delText>
        </w:r>
      </w:del>
      <w:ins w:id="381" w:author="Major Cindi" w:date="2019-01-07T21:07:00Z">
        <w:r w:rsidR="00520FB7">
          <w:rPr>
            <w:rFonts w:cs="Arial"/>
            <w:color w:val="191919"/>
            <w:sz w:val="22"/>
            <w:szCs w:val="22"/>
          </w:rPr>
          <w:t>Association</w:t>
        </w:r>
      </w:ins>
      <w:r w:rsidR="00E12804" w:rsidRPr="0072516D">
        <w:rPr>
          <w:rFonts w:cs="Arial"/>
          <w:color w:val="191919"/>
          <w:sz w:val="22"/>
          <w:szCs w:val="22"/>
        </w:rPr>
        <w:t>;</w:t>
      </w:r>
      <w:r w:rsidR="0002413C">
        <w:rPr>
          <w:rFonts w:cs="Arial"/>
          <w:color w:val="191919"/>
          <w:sz w:val="22"/>
          <w:szCs w:val="22"/>
        </w:rPr>
        <w:t xml:space="preserve"> and</w:t>
      </w:r>
    </w:p>
    <w:p w:rsidR="0005087E" w:rsidRDefault="002F5BB3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ins w:id="382" w:author="Major Cindi" w:date="2019-03-05T09:05:00Z"/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7.</w:t>
      </w:r>
      <w:del w:id="383" w:author="Major Cindi" w:date="2019-03-05T09:05:00Z">
        <w:r w:rsidDel="001830BD">
          <w:rPr>
            <w:rFonts w:cs="Arial"/>
            <w:color w:val="191919"/>
            <w:sz w:val="22"/>
            <w:szCs w:val="22"/>
          </w:rPr>
          <w:delText>5.4</w:delText>
        </w:r>
      </w:del>
      <w:ins w:id="384" w:author="Major Cindi" w:date="2019-03-05T09:05:00Z">
        <w:r w:rsidR="001830BD">
          <w:rPr>
            <w:rFonts w:cs="Arial"/>
            <w:color w:val="191919"/>
            <w:sz w:val="22"/>
            <w:szCs w:val="22"/>
          </w:rPr>
          <w:t>6.4</w:t>
        </w:r>
      </w:ins>
      <w:r>
        <w:rPr>
          <w:rFonts w:cs="Arial"/>
          <w:color w:val="191919"/>
          <w:sz w:val="22"/>
          <w:szCs w:val="22"/>
        </w:rPr>
        <w:tab/>
      </w:r>
      <w:r w:rsidR="0002413C">
        <w:rPr>
          <w:rFonts w:cs="Arial"/>
          <w:color w:val="191919"/>
          <w:sz w:val="22"/>
          <w:szCs w:val="22"/>
        </w:rPr>
        <w:t>r</w:t>
      </w:r>
      <w:r w:rsidR="0005087E" w:rsidRPr="0072516D">
        <w:rPr>
          <w:rFonts w:cs="Arial"/>
          <w:color w:val="191919"/>
          <w:sz w:val="22"/>
          <w:szCs w:val="22"/>
        </w:rPr>
        <w:t xml:space="preserve">aise funds from amongst alumni and other sources for the work of the Alumni </w:t>
      </w:r>
      <w:r w:rsidR="00B14648" w:rsidRPr="0072516D">
        <w:rPr>
          <w:rFonts w:cs="Arial"/>
          <w:color w:val="191919"/>
          <w:sz w:val="22"/>
          <w:szCs w:val="22"/>
        </w:rPr>
        <w:t xml:space="preserve">Association </w:t>
      </w:r>
      <w:r w:rsidR="0005087E" w:rsidRPr="0072516D">
        <w:rPr>
          <w:rFonts w:cs="Arial"/>
          <w:color w:val="191919"/>
          <w:sz w:val="22"/>
          <w:szCs w:val="22"/>
        </w:rPr>
        <w:t>and the University.</w:t>
      </w:r>
    </w:p>
    <w:p w:rsidR="001830BD" w:rsidRDefault="001830BD" w:rsidP="00C035D8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ins w:id="385" w:author="Major Cindi" w:date="2019-03-05T08:56:00Z"/>
          <w:rFonts w:cs="Arial"/>
          <w:color w:val="191919"/>
          <w:sz w:val="22"/>
          <w:szCs w:val="22"/>
        </w:rPr>
      </w:pPr>
      <w:ins w:id="386" w:author="Major Cindi" w:date="2019-03-05T09:05:00Z">
        <w:r>
          <w:rPr>
            <w:rFonts w:cs="Arial"/>
            <w:color w:val="191919"/>
            <w:sz w:val="22"/>
            <w:szCs w:val="22"/>
          </w:rPr>
          <w:t>7</w:t>
        </w:r>
      </w:ins>
      <w:ins w:id="387" w:author="Major Cindi" w:date="2019-03-05T09:06:00Z">
        <w:r w:rsidR="00C035D8">
          <w:rPr>
            <w:rFonts w:cs="Arial"/>
            <w:color w:val="191919"/>
            <w:sz w:val="22"/>
            <w:szCs w:val="22"/>
          </w:rPr>
          <w:t xml:space="preserve">.6.5 </w:t>
        </w:r>
        <w:r w:rsidR="00C035D8">
          <w:rPr>
            <w:rFonts w:cs="Arial"/>
            <w:color w:val="191919"/>
            <w:sz w:val="22"/>
            <w:szCs w:val="22"/>
          </w:rPr>
          <w:tab/>
          <w:t>the alumni executive at the</w:t>
        </w:r>
      </w:ins>
      <w:ins w:id="388" w:author="Major Cindi" w:date="2019-03-05T09:07:00Z">
        <w:r w:rsidR="00C035D8">
          <w:rPr>
            <w:rFonts w:cs="Arial"/>
            <w:color w:val="191919"/>
            <w:sz w:val="22"/>
            <w:szCs w:val="22"/>
          </w:rPr>
          <w:t xml:space="preserve"> next AGM will be able to fill any vacancies should it arise within the committee and such </w:t>
        </w:r>
      </w:ins>
      <w:ins w:id="389" w:author="Major Cindi" w:date="2019-03-05T09:08:00Z">
        <w:r w:rsidR="00C035D8">
          <w:rPr>
            <w:rFonts w:cs="Arial"/>
            <w:color w:val="191919"/>
            <w:sz w:val="22"/>
            <w:szCs w:val="22"/>
          </w:rPr>
          <w:t>person will serve the remainder of the term of current office</w:t>
        </w:r>
      </w:ins>
    </w:p>
    <w:p w:rsidR="001830BD" w:rsidDel="001830BD" w:rsidRDefault="001830BD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del w:id="390" w:author="Major Cindi" w:date="2019-03-05T08:56:00Z"/>
          <w:rFonts w:cs="Arial"/>
          <w:color w:val="191919"/>
          <w:sz w:val="22"/>
          <w:szCs w:val="22"/>
        </w:rPr>
      </w:pPr>
    </w:p>
    <w:p w:rsidR="00FE7FA2" w:rsidRPr="004A6804" w:rsidDel="001830BD" w:rsidRDefault="00FE7FA2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del w:id="391" w:author="Major Cindi" w:date="2019-03-05T08:56:00Z"/>
          <w:rFonts w:cs="Arial"/>
          <w:b/>
          <w:color w:val="191919"/>
          <w:sz w:val="22"/>
          <w:szCs w:val="22"/>
          <w:u w:val="single"/>
        </w:rPr>
      </w:pPr>
    </w:p>
    <w:p w:rsidR="00FE7FA2" w:rsidRDefault="00277101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b/>
          <w:color w:val="191919"/>
          <w:sz w:val="22"/>
          <w:szCs w:val="22"/>
          <w:u w:val="single"/>
        </w:rPr>
      </w:pPr>
      <w:r w:rsidRPr="00F92C95">
        <w:rPr>
          <w:rFonts w:cs="Arial"/>
          <w:b/>
          <w:color w:val="191919"/>
          <w:sz w:val="22"/>
          <w:szCs w:val="22"/>
        </w:rPr>
        <w:t>8.</w:t>
      </w:r>
      <w:r w:rsidRPr="00F92C95">
        <w:rPr>
          <w:rFonts w:cs="Arial"/>
          <w:b/>
          <w:color w:val="191919"/>
          <w:sz w:val="22"/>
          <w:szCs w:val="22"/>
        </w:rPr>
        <w:tab/>
      </w:r>
      <w:r w:rsidR="00FE7FA2" w:rsidRPr="00F92C95">
        <w:rPr>
          <w:rFonts w:cs="Arial"/>
          <w:b/>
          <w:color w:val="191919"/>
          <w:sz w:val="22"/>
          <w:szCs w:val="22"/>
          <w:u w:val="single"/>
        </w:rPr>
        <w:t>CHAPTERS</w:t>
      </w:r>
    </w:p>
    <w:p w:rsidR="00FE7FA2" w:rsidRPr="0072516D" w:rsidRDefault="00FE7FA2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b/>
          <w:color w:val="191919"/>
          <w:sz w:val="22"/>
          <w:szCs w:val="22"/>
          <w:u w:val="single"/>
        </w:rPr>
      </w:pPr>
    </w:p>
    <w:p w:rsidR="00FE7FA2" w:rsidRPr="004A6804" w:rsidDel="00C035D8" w:rsidRDefault="002F5BB3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del w:id="392" w:author="Major Cindi" w:date="2019-03-05T09:09:00Z"/>
          <w:rFonts w:cs="Arial"/>
          <w:b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8.1</w:t>
      </w:r>
      <w:r>
        <w:rPr>
          <w:rFonts w:cs="Arial"/>
          <w:color w:val="191919"/>
          <w:sz w:val="22"/>
          <w:szCs w:val="22"/>
        </w:rPr>
        <w:tab/>
      </w:r>
      <w:r w:rsidR="00FE7FA2" w:rsidRPr="0072516D">
        <w:rPr>
          <w:rFonts w:cs="Arial"/>
          <w:color w:val="191919"/>
          <w:sz w:val="22"/>
          <w:szCs w:val="22"/>
        </w:rPr>
        <w:t>Chapters may be established in any province in the Republic of South Africa, or in any country outside the Republic of South Africa</w:t>
      </w:r>
      <w:ins w:id="393" w:author="Major Cindi" w:date="2019-03-05T09:09:00Z">
        <w:r w:rsidR="00C035D8">
          <w:rPr>
            <w:rFonts w:cs="Arial"/>
            <w:color w:val="191919"/>
            <w:sz w:val="22"/>
            <w:szCs w:val="22"/>
          </w:rPr>
          <w:t>.</w:t>
        </w:r>
      </w:ins>
      <w:r w:rsidR="00FE7FA2" w:rsidRPr="0072516D">
        <w:rPr>
          <w:rFonts w:cs="Arial"/>
          <w:color w:val="191919"/>
          <w:sz w:val="22"/>
          <w:szCs w:val="22"/>
        </w:rPr>
        <w:t xml:space="preserve"> </w:t>
      </w:r>
      <w:del w:id="394" w:author="Major Cindi" w:date="2019-03-05T09:09:00Z"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where there are at least </w:delText>
        </w:r>
        <w:r w:rsidR="004B50A1" w:rsidDel="00C035D8">
          <w:rPr>
            <w:rFonts w:cs="Arial"/>
            <w:color w:val="191919"/>
            <w:sz w:val="22"/>
            <w:szCs w:val="22"/>
          </w:rPr>
          <w:br/>
        </w:r>
      </w:del>
      <w:del w:id="395" w:author="Major Cindi" w:date="2019-01-07T21:08:00Z">
        <w:r w:rsidR="00FE7FA2" w:rsidRPr="0072516D" w:rsidDel="00520FB7">
          <w:rPr>
            <w:rFonts w:cs="Arial"/>
            <w:color w:val="191919"/>
            <w:sz w:val="22"/>
            <w:szCs w:val="22"/>
          </w:rPr>
          <w:delText xml:space="preserve">15 </w:delText>
        </w:r>
      </w:del>
      <w:del w:id="396" w:author="Major Cindi" w:date="2019-03-05T09:09:00Z">
        <w:r w:rsidR="00FE7FA2" w:rsidRPr="0072516D" w:rsidDel="00C035D8">
          <w:rPr>
            <w:rFonts w:cs="Arial"/>
            <w:color w:val="191919"/>
            <w:sz w:val="22"/>
            <w:szCs w:val="22"/>
          </w:rPr>
          <w:delText>(</w:delText>
        </w:r>
      </w:del>
      <w:del w:id="397" w:author="Major Cindi" w:date="2019-01-07T21:08:00Z">
        <w:r w:rsidR="00FE7FA2" w:rsidRPr="0072516D" w:rsidDel="00520FB7">
          <w:rPr>
            <w:rFonts w:cs="Arial"/>
            <w:color w:val="191919"/>
            <w:sz w:val="22"/>
            <w:szCs w:val="22"/>
          </w:rPr>
          <w:delText>FIFTEEN</w:delText>
        </w:r>
      </w:del>
      <w:del w:id="398" w:author="Major Cindi" w:date="2019-03-05T09:09:00Z">
        <w:r w:rsidR="00FE7FA2" w:rsidRPr="0072516D" w:rsidDel="00C035D8">
          <w:rPr>
            <w:rFonts w:cs="Arial"/>
            <w:color w:val="191919"/>
            <w:sz w:val="22"/>
            <w:szCs w:val="22"/>
          </w:rPr>
          <w:delText>) former CUT students.</w:delText>
        </w:r>
      </w:del>
    </w:p>
    <w:p w:rsidR="00FE7FA2" w:rsidRPr="0072516D" w:rsidRDefault="00FE7FA2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b/>
          <w:color w:val="191919"/>
          <w:sz w:val="22"/>
          <w:szCs w:val="22"/>
        </w:rPr>
      </w:pPr>
    </w:p>
    <w:p w:rsidR="00FE7FA2" w:rsidRPr="004A6804" w:rsidDel="00C035D8" w:rsidRDefault="00EF40FB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del w:id="399" w:author="Major Cindi" w:date="2019-03-05T09:09:00Z"/>
          <w:rFonts w:cs="Arial"/>
          <w:b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8.2</w:t>
      </w:r>
      <w:r>
        <w:rPr>
          <w:rFonts w:cs="Arial"/>
          <w:color w:val="191919"/>
          <w:sz w:val="22"/>
          <w:szCs w:val="22"/>
        </w:rPr>
        <w:tab/>
      </w:r>
      <w:del w:id="400" w:author="Major Cindi" w:date="2019-03-05T09:09:00Z">
        <w:r w:rsidRPr="0072516D" w:rsidDel="00C035D8">
          <w:rPr>
            <w:rFonts w:cs="Arial"/>
            <w:color w:val="191919"/>
            <w:sz w:val="22"/>
            <w:szCs w:val="22"/>
          </w:rPr>
          <w:delText>The function</w:delText>
        </w:r>
        <w:r w:rsidDel="00C035D8">
          <w:rPr>
            <w:rFonts w:cs="Arial"/>
            <w:color w:val="191919"/>
            <w:sz w:val="22"/>
            <w:szCs w:val="22"/>
          </w:rPr>
          <w:delText>s</w:delText>
        </w:r>
        <w:r w:rsidRPr="0072516D" w:rsidDel="00C035D8">
          <w:rPr>
            <w:rFonts w:cs="Arial"/>
            <w:color w:val="191919"/>
            <w:sz w:val="22"/>
            <w:szCs w:val="22"/>
          </w:rPr>
          <w:delText xml:space="preserve"> of the </w:delText>
        </w:r>
        <w:r w:rsidR="00F92C95" w:rsidDel="00C035D8">
          <w:rPr>
            <w:rFonts w:cs="Arial"/>
            <w:color w:val="191919"/>
            <w:sz w:val="22"/>
            <w:szCs w:val="22"/>
          </w:rPr>
          <w:delText>c</w:delText>
        </w:r>
        <w:r w:rsidRPr="0072516D" w:rsidDel="00C035D8">
          <w:rPr>
            <w:rFonts w:cs="Arial"/>
            <w:color w:val="191919"/>
            <w:sz w:val="22"/>
            <w:szCs w:val="22"/>
          </w:rPr>
          <w:delText xml:space="preserve">hapters </w:delText>
        </w:r>
        <w:r w:rsidR="00F92C95" w:rsidDel="00C035D8">
          <w:rPr>
            <w:rFonts w:cs="Arial"/>
            <w:color w:val="191919"/>
            <w:sz w:val="22"/>
            <w:szCs w:val="22"/>
          </w:rPr>
          <w:delText>include</w:delText>
        </w:r>
        <w:r w:rsidRPr="0072516D" w:rsidDel="00C035D8">
          <w:rPr>
            <w:rFonts w:cs="Arial"/>
            <w:color w:val="191919"/>
            <w:sz w:val="22"/>
            <w:szCs w:val="22"/>
          </w:rPr>
          <w:delText>:</w:delText>
        </w:r>
      </w:del>
    </w:p>
    <w:p w:rsidR="00FE7FA2" w:rsidRPr="0072516D" w:rsidDel="00C035D8" w:rsidRDefault="00FE7FA2" w:rsidP="00134BED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del w:id="401" w:author="Major Cindi" w:date="2019-03-05T09:09:00Z"/>
          <w:rFonts w:cs="Arial"/>
          <w:b/>
          <w:color w:val="191919"/>
          <w:sz w:val="22"/>
          <w:szCs w:val="22"/>
        </w:rPr>
      </w:pPr>
    </w:p>
    <w:p w:rsidR="00FE7FA2" w:rsidRPr="0072516D" w:rsidDel="00C035D8" w:rsidRDefault="002F5BB3" w:rsidP="00134BED">
      <w:pPr>
        <w:numPr>
          <w:ilvl w:val="0"/>
          <w:numId w:val="0"/>
        </w:numPr>
        <w:tabs>
          <w:tab w:val="left" w:pos="709"/>
          <w:tab w:val="left" w:pos="900"/>
        </w:tabs>
        <w:spacing w:after="0" w:line="240" w:lineRule="auto"/>
        <w:ind w:left="709" w:hanging="709"/>
        <w:jc w:val="both"/>
        <w:rPr>
          <w:del w:id="402" w:author="Major Cindi" w:date="2019-03-05T09:09:00Z"/>
          <w:rFonts w:cs="Arial"/>
          <w:b/>
          <w:color w:val="191919"/>
          <w:sz w:val="22"/>
          <w:szCs w:val="22"/>
        </w:rPr>
      </w:pPr>
      <w:del w:id="403" w:author="Major Cindi" w:date="2019-03-05T09:09:00Z">
        <w:r w:rsidDel="00C035D8">
          <w:rPr>
            <w:rFonts w:cs="Arial"/>
            <w:color w:val="191919"/>
            <w:sz w:val="22"/>
            <w:szCs w:val="22"/>
          </w:rPr>
          <w:delText>8.2.1</w:delText>
        </w:r>
        <w:r w:rsidDel="00C035D8">
          <w:rPr>
            <w:rFonts w:cs="Arial"/>
            <w:color w:val="191919"/>
            <w:sz w:val="22"/>
            <w:szCs w:val="22"/>
          </w:rPr>
          <w:tab/>
        </w:r>
        <w:r w:rsidR="00F92C95" w:rsidDel="00C035D8">
          <w:rPr>
            <w:rFonts w:cs="Arial"/>
            <w:color w:val="191919"/>
            <w:sz w:val="22"/>
            <w:szCs w:val="22"/>
          </w:rPr>
          <w:delText>p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>rovid</w:delText>
        </w:r>
        <w:r w:rsidR="00F92C95" w:rsidDel="00C035D8">
          <w:rPr>
            <w:rFonts w:cs="Arial"/>
            <w:color w:val="191919"/>
            <w:sz w:val="22"/>
            <w:szCs w:val="22"/>
          </w:rPr>
          <w:delText>ing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 </w:delText>
        </w:r>
        <w:r w:rsidR="00F92C95" w:rsidDel="00C035D8">
          <w:rPr>
            <w:rFonts w:cs="Arial"/>
            <w:color w:val="191919"/>
            <w:sz w:val="22"/>
            <w:szCs w:val="22"/>
          </w:rPr>
          <w:delText>inputs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 </w:delText>
        </w:r>
        <w:r w:rsidR="00F92C95" w:rsidDel="00C035D8">
          <w:rPr>
            <w:rFonts w:cs="Arial"/>
            <w:color w:val="191919"/>
            <w:sz w:val="22"/>
            <w:szCs w:val="22"/>
          </w:rPr>
          <w:delText xml:space="preserve">to the Alumni Association and the Executive Committee 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on matters </w:delText>
        </w:r>
        <w:r w:rsidR="00F92C95" w:rsidDel="00C035D8">
          <w:rPr>
            <w:rFonts w:cs="Arial"/>
            <w:color w:val="191919"/>
            <w:sz w:val="22"/>
            <w:szCs w:val="22"/>
          </w:rPr>
          <w:delText xml:space="preserve">that 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>affect</w:delText>
        </w:r>
        <w:r w:rsidR="00F92C95" w:rsidDel="00C035D8">
          <w:rPr>
            <w:rFonts w:cs="Arial"/>
            <w:color w:val="191919"/>
            <w:sz w:val="22"/>
            <w:szCs w:val="22"/>
          </w:rPr>
          <w:delText xml:space="preserve"> the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 alumni and the </w:delText>
        </w:r>
        <w:r w:rsidR="00F92C95" w:rsidDel="00C035D8">
          <w:rPr>
            <w:rFonts w:cs="Arial"/>
            <w:color w:val="191919"/>
            <w:sz w:val="22"/>
            <w:szCs w:val="22"/>
          </w:rPr>
          <w:delText>U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>niversity</w:delText>
        </w:r>
        <w:r w:rsidR="00F92C95" w:rsidDel="00C035D8">
          <w:rPr>
            <w:rFonts w:cs="Arial"/>
            <w:color w:val="191919"/>
            <w:sz w:val="22"/>
            <w:szCs w:val="22"/>
          </w:rPr>
          <w:delText>;</w:delText>
        </w:r>
      </w:del>
    </w:p>
    <w:p w:rsidR="00FE7FA2" w:rsidRPr="0072516D" w:rsidDel="00C035D8" w:rsidRDefault="002F5BB3" w:rsidP="00134BED">
      <w:pPr>
        <w:numPr>
          <w:ilvl w:val="0"/>
          <w:numId w:val="0"/>
        </w:numPr>
        <w:tabs>
          <w:tab w:val="left" w:pos="709"/>
          <w:tab w:val="left" w:pos="900"/>
        </w:tabs>
        <w:spacing w:after="0" w:line="240" w:lineRule="auto"/>
        <w:ind w:left="709" w:hanging="709"/>
        <w:jc w:val="both"/>
        <w:rPr>
          <w:del w:id="404" w:author="Major Cindi" w:date="2019-03-05T09:09:00Z"/>
          <w:rFonts w:cs="Arial"/>
          <w:b/>
          <w:color w:val="191919"/>
          <w:sz w:val="22"/>
          <w:szCs w:val="22"/>
        </w:rPr>
      </w:pPr>
      <w:del w:id="405" w:author="Major Cindi" w:date="2019-03-05T09:09:00Z">
        <w:r w:rsidDel="00C035D8">
          <w:rPr>
            <w:rFonts w:cs="Arial"/>
            <w:color w:val="191919"/>
            <w:sz w:val="22"/>
            <w:szCs w:val="22"/>
          </w:rPr>
          <w:delText>8.2.2</w:delText>
        </w:r>
        <w:r w:rsidDel="00C035D8">
          <w:rPr>
            <w:rFonts w:cs="Arial"/>
            <w:color w:val="191919"/>
            <w:sz w:val="22"/>
            <w:szCs w:val="22"/>
          </w:rPr>
          <w:tab/>
        </w:r>
        <w:r w:rsidR="00F92C95" w:rsidDel="00C035D8">
          <w:rPr>
            <w:rFonts w:cs="Arial"/>
            <w:color w:val="191919"/>
            <w:sz w:val="22"/>
            <w:szCs w:val="22"/>
          </w:rPr>
          <w:delText>r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>ais</w:delText>
        </w:r>
        <w:r w:rsidR="00F92C95" w:rsidDel="00C035D8">
          <w:rPr>
            <w:rFonts w:cs="Arial"/>
            <w:color w:val="191919"/>
            <w:sz w:val="22"/>
            <w:szCs w:val="22"/>
          </w:rPr>
          <w:delText>ing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 funds for the Alumni Association</w:delText>
        </w:r>
        <w:r w:rsidR="004B50A1" w:rsidDel="00C035D8">
          <w:rPr>
            <w:rFonts w:cs="Arial"/>
            <w:color w:val="191919"/>
            <w:sz w:val="22"/>
            <w:szCs w:val="22"/>
          </w:rPr>
          <w:delText>,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 by </w:delText>
        </w:r>
        <w:r w:rsidR="00F92C95" w:rsidDel="00C035D8">
          <w:rPr>
            <w:rFonts w:cs="Arial"/>
            <w:color w:val="191919"/>
            <w:sz w:val="22"/>
            <w:szCs w:val="22"/>
          </w:rPr>
          <w:delText xml:space="preserve">means 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of fundraising activities within the discretion of the </w:delText>
        </w:r>
        <w:r w:rsidR="004B50A1" w:rsidDel="00C035D8">
          <w:rPr>
            <w:rFonts w:cs="Arial"/>
            <w:color w:val="191919"/>
            <w:sz w:val="22"/>
            <w:szCs w:val="22"/>
          </w:rPr>
          <w:delText>c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>hapters;</w:delText>
        </w:r>
      </w:del>
    </w:p>
    <w:p w:rsidR="00FE7FA2" w:rsidRPr="0072516D" w:rsidDel="00C035D8" w:rsidRDefault="002F5BB3" w:rsidP="00134BED">
      <w:pPr>
        <w:numPr>
          <w:ilvl w:val="0"/>
          <w:numId w:val="0"/>
        </w:numPr>
        <w:tabs>
          <w:tab w:val="left" w:pos="709"/>
          <w:tab w:val="left" w:pos="900"/>
        </w:tabs>
        <w:spacing w:after="0" w:line="240" w:lineRule="auto"/>
        <w:ind w:left="709" w:hanging="709"/>
        <w:jc w:val="both"/>
        <w:rPr>
          <w:del w:id="406" w:author="Major Cindi" w:date="2019-03-05T09:09:00Z"/>
          <w:rFonts w:cs="Arial"/>
          <w:b/>
          <w:color w:val="191919"/>
          <w:sz w:val="22"/>
          <w:szCs w:val="22"/>
        </w:rPr>
      </w:pPr>
      <w:del w:id="407" w:author="Major Cindi" w:date="2019-03-05T09:09:00Z">
        <w:r w:rsidDel="00C035D8">
          <w:rPr>
            <w:rFonts w:cs="Arial"/>
            <w:color w:val="191919"/>
            <w:sz w:val="22"/>
            <w:szCs w:val="22"/>
          </w:rPr>
          <w:delText>8.2.3</w:delText>
        </w:r>
        <w:r w:rsidDel="00C035D8">
          <w:rPr>
            <w:rFonts w:cs="Arial"/>
            <w:color w:val="191919"/>
            <w:sz w:val="22"/>
            <w:szCs w:val="22"/>
          </w:rPr>
          <w:tab/>
        </w:r>
        <w:r w:rsidR="00F92C95" w:rsidDel="00C035D8">
          <w:rPr>
            <w:rFonts w:cs="Arial"/>
            <w:color w:val="191919"/>
            <w:sz w:val="22"/>
            <w:szCs w:val="22"/>
          </w:rPr>
          <w:delText>r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>ecruit</w:delText>
        </w:r>
        <w:r w:rsidR="00F92C95" w:rsidDel="00C035D8">
          <w:rPr>
            <w:rFonts w:cs="Arial"/>
            <w:color w:val="191919"/>
            <w:sz w:val="22"/>
            <w:szCs w:val="22"/>
          </w:rPr>
          <w:delText>ing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 members for the Alumni Association;</w:delText>
        </w:r>
      </w:del>
    </w:p>
    <w:p w:rsidR="00FE7FA2" w:rsidRPr="0072516D" w:rsidDel="00C035D8" w:rsidRDefault="002F5BB3" w:rsidP="00134BED">
      <w:pPr>
        <w:numPr>
          <w:ilvl w:val="0"/>
          <w:numId w:val="0"/>
        </w:numPr>
        <w:tabs>
          <w:tab w:val="left" w:pos="709"/>
          <w:tab w:val="left" w:pos="900"/>
        </w:tabs>
        <w:spacing w:after="0" w:line="240" w:lineRule="auto"/>
        <w:ind w:left="709" w:hanging="709"/>
        <w:jc w:val="both"/>
        <w:rPr>
          <w:del w:id="408" w:author="Major Cindi" w:date="2019-03-05T09:09:00Z"/>
          <w:rFonts w:cs="Arial"/>
          <w:b/>
          <w:color w:val="191919"/>
          <w:sz w:val="22"/>
          <w:szCs w:val="22"/>
        </w:rPr>
      </w:pPr>
      <w:del w:id="409" w:author="Major Cindi" w:date="2019-03-05T09:09:00Z">
        <w:r w:rsidDel="00C035D8">
          <w:rPr>
            <w:rFonts w:cs="Arial"/>
            <w:color w:val="191919"/>
            <w:sz w:val="22"/>
            <w:szCs w:val="22"/>
          </w:rPr>
          <w:delText>8.2.4</w:delText>
        </w:r>
        <w:r w:rsidDel="00C035D8">
          <w:rPr>
            <w:rFonts w:cs="Arial"/>
            <w:color w:val="191919"/>
            <w:sz w:val="22"/>
            <w:szCs w:val="22"/>
          </w:rPr>
          <w:tab/>
        </w:r>
        <w:r w:rsidR="00EF40FB" w:rsidRPr="0072516D" w:rsidDel="00C035D8">
          <w:rPr>
            <w:rFonts w:cs="Arial"/>
            <w:color w:val="191919"/>
            <w:sz w:val="22"/>
            <w:szCs w:val="22"/>
          </w:rPr>
          <w:delText>be</w:delText>
        </w:r>
        <w:r w:rsidR="00F92C95" w:rsidDel="00C035D8">
          <w:rPr>
            <w:rFonts w:cs="Arial"/>
            <w:color w:val="191919"/>
            <w:sz w:val="22"/>
            <w:szCs w:val="22"/>
          </w:rPr>
          <w:delText>ing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 responsible for the organi</w:delText>
        </w:r>
        <w:r w:rsidR="00F92C95" w:rsidDel="00C035D8">
          <w:rPr>
            <w:rFonts w:cs="Arial"/>
            <w:color w:val="191919"/>
            <w:sz w:val="22"/>
            <w:szCs w:val="22"/>
          </w:rPr>
          <w:delText>s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ing and efficient planning of social gatherings;  </w:delText>
        </w:r>
      </w:del>
    </w:p>
    <w:p w:rsidR="00FE7FA2" w:rsidRPr="0072516D" w:rsidDel="00C035D8" w:rsidRDefault="002F5BB3" w:rsidP="00134BED">
      <w:pPr>
        <w:numPr>
          <w:ilvl w:val="0"/>
          <w:numId w:val="0"/>
        </w:numPr>
        <w:tabs>
          <w:tab w:val="left" w:pos="709"/>
          <w:tab w:val="left" w:pos="900"/>
        </w:tabs>
        <w:spacing w:after="0" w:line="240" w:lineRule="auto"/>
        <w:ind w:left="709" w:hanging="709"/>
        <w:jc w:val="both"/>
        <w:rPr>
          <w:del w:id="410" w:author="Major Cindi" w:date="2019-03-05T09:09:00Z"/>
          <w:rFonts w:cs="Arial"/>
          <w:b/>
          <w:color w:val="191919"/>
          <w:sz w:val="22"/>
          <w:szCs w:val="22"/>
        </w:rPr>
      </w:pPr>
      <w:del w:id="411" w:author="Major Cindi" w:date="2019-03-05T09:09:00Z">
        <w:r w:rsidDel="00C035D8">
          <w:rPr>
            <w:rFonts w:cs="Arial"/>
            <w:color w:val="191919"/>
            <w:sz w:val="22"/>
            <w:szCs w:val="22"/>
          </w:rPr>
          <w:delText>8.2.5</w:delText>
        </w:r>
        <w:r w:rsidDel="00C035D8">
          <w:rPr>
            <w:rFonts w:cs="Arial"/>
            <w:color w:val="191919"/>
            <w:sz w:val="22"/>
            <w:szCs w:val="22"/>
          </w:rPr>
          <w:tab/>
        </w:r>
        <w:r w:rsidR="00F92C95" w:rsidDel="00C035D8">
          <w:rPr>
            <w:rFonts w:cs="Arial"/>
            <w:color w:val="191919"/>
            <w:sz w:val="22"/>
            <w:szCs w:val="22"/>
          </w:rPr>
          <w:delText>i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>nform</w:delText>
        </w:r>
        <w:r w:rsidR="00F92C95" w:rsidDel="00C035D8">
          <w:rPr>
            <w:rFonts w:cs="Arial"/>
            <w:color w:val="191919"/>
            <w:sz w:val="22"/>
            <w:szCs w:val="22"/>
          </w:rPr>
          <w:delText>ing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 the Alumni Association about </w:delText>
        </w:r>
        <w:r w:rsidR="00F92C95" w:rsidDel="00C035D8">
          <w:rPr>
            <w:rFonts w:cs="Arial"/>
            <w:color w:val="191919"/>
            <w:sz w:val="22"/>
            <w:szCs w:val="22"/>
          </w:rPr>
          <w:delText xml:space="preserve">planned 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>upcoming events</w:delText>
        </w:r>
        <w:r w:rsidR="00F92C95" w:rsidDel="00C035D8">
          <w:rPr>
            <w:rFonts w:cs="Arial"/>
            <w:color w:val="191919"/>
            <w:sz w:val="22"/>
            <w:szCs w:val="22"/>
          </w:rPr>
          <w:delText>,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 to enable </w:delText>
        </w:r>
        <w:r w:rsidR="00F92C95" w:rsidDel="00C035D8">
          <w:rPr>
            <w:rFonts w:cs="Arial"/>
            <w:color w:val="191919"/>
            <w:sz w:val="22"/>
            <w:szCs w:val="22"/>
          </w:rPr>
          <w:delText xml:space="preserve">the inclusion of 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such activities in the </w:delText>
        </w:r>
        <w:r w:rsidR="00F92C95" w:rsidDel="00C035D8">
          <w:rPr>
            <w:rFonts w:cs="Arial"/>
            <w:color w:val="191919"/>
            <w:sz w:val="22"/>
            <w:szCs w:val="22"/>
          </w:rPr>
          <w:delText>Alumni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 Association</w:delText>
        </w:r>
        <w:r w:rsidR="00F92C95" w:rsidDel="00C035D8">
          <w:rPr>
            <w:rFonts w:cs="Arial"/>
            <w:color w:val="191919"/>
            <w:sz w:val="22"/>
            <w:szCs w:val="22"/>
          </w:rPr>
          <w:delText>’s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 publication;</w:delText>
        </w:r>
        <w:r w:rsidR="00F92C95" w:rsidDel="00C035D8">
          <w:rPr>
            <w:rFonts w:cs="Arial"/>
            <w:color w:val="191919"/>
            <w:sz w:val="22"/>
            <w:szCs w:val="22"/>
          </w:rPr>
          <w:delText xml:space="preserve"> and</w:delText>
        </w:r>
      </w:del>
    </w:p>
    <w:p w:rsidR="00FE7FA2" w:rsidRPr="004A6804" w:rsidRDefault="002F5BB3" w:rsidP="00C035D8">
      <w:pPr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cs="Arial"/>
          <w:b/>
          <w:color w:val="191919"/>
          <w:sz w:val="22"/>
          <w:szCs w:val="22"/>
        </w:rPr>
      </w:pPr>
      <w:del w:id="412" w:author="Major Cindi" w:date="2019-03-05T09:09:00Z">
        <w:r w:rsidDel="00C035D8">
          <w:rPr>
            <w:rFonts w:cs="Arial"/>
            <w:color w:val="191919"/>
            <w:sz w:val="22"/>
            <w:szCs w:val="22"/>
          </w:rPr>
          <w:delText>8.2.6</w:delText>
        </w:r>
        <w:r w:rsidDel="00C035D8">
          <w:rPr>
            <w:rFonts w:cs="Arial"/>
            <w:color w:val="191919"/>
            <w:sz w:val="22"/>
            <w:szCs w:val="22"/>
          </w:rPr>
          <w:tab/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>ensur</w:delText>
        </w:r>
        <w:r w:rsidR="00F92C95" w:rsidDel="00C035D8">
          <w:rPr>
            <w:rFonts w:cs="Arial"/>
            <w:color w:val="191919"/>
            <w:sz w:val="22"/>
            <w:szCs w:val="22"/>
          </w:rPr>
          <w:delText>ing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 the overall </w:delText>
        </w:r>
        <w:r w:rsidR="00F92C95" w:rsidDel="00C035D8">
          <w:rPr>
            <w:rFonts w:cs="Arial"/>
            <w:color w:val="191919"/>
            <w:sz w:val="22"/>
            <w:szCs w:val="22"/>
          </w:rPr>
          <w:delText>efficacy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 of </w:delText>
        </w:r>
        <w:r w:rsidR="00F92C95" w:rsidDel="00C035D8">
          <w:rPr>
            <w:rFonts w:cs="Arial"/>
            <w:color w:val="191919"/>
            <w:sz w:val="22"/>
            <w:szCs w:val="22"/>
          </w:rPr>
          <w:delText>each c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>hap</w:delText>
        </w:r>
        <w:r w:rsidR="00FE7FA2" w:rsidDel="00C035D8">
          <w:rPr>
            <w:rFonts w:cs="Arial"/>
            <w:color w:val="191919"/>
            <w:sz w:val="22"/>
            <w:szCs w:val="22"/>
          </w:rPr>
          <w:delText xml:space="preserve">ter, and the survival 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>thereof</w:delText>
        </w:r>
      </w:del>
      <w:ins w:id="413" w:author="Major Cindi" w:date="2019-03-05T09:09:00Z">
        <w:r w:rsidR="00C035D8">
          <w:rPr>
            <w:rFonts w:cs="Arial"/>
            <w:color w:val="191919"/>
            <w:sz w:val="22"/>
            <w:szCs w:val="22"/>
          </w:rPr>
          <w:t xml:space="preserve">A </w:t>
        </w:r>
      </w:ins>
      <w:ins w:id="414" w:author="Major Cindi" w:date="2019-03-05T09:10:00Z">
        <w:r w:rsidR="00C035D8">
          <w:rPr>
            <w:rFonts w:cs="Arial"/>
            <w:color w:val="191919"/>
            <w:sz w:val="22"/>
            <w:szCs w:val="22"/>
          </w:rPr>
          <w:t xml:space="preserve">new </w:t>
        </w:r>
      </w:ins>
      <w:ins w:id="415" w:author="Major Cindi" w:date="2019-03-05T09:09:00Z">
        <w:r w:rsidR="00C035D8">
          <w:rPr>
            <w:rFonts w:cs="Arial"/>
            <w:color w:val="191919"/>
            <w:sz w:val="22"/>
            <w:szCs w:val="22"/>
          </w:rPr>
          <w:t>chapter</w:t>
        </w:r>
      </w:ins>
      <w:ins w:id="416" w:author="Major Cindi" w:date="2019-03-05T09:10:00Z">
        <w:r w:rsidR="00C035D8">
          <w:rPr>
            <w:rFonts w:cs="Arial"/>
            <w:color w:val="191919"/>
            <w:sz w:val="22"/>
            <w:szCs w:val="22"/>
          </w:rPr>
          <w:t xml:space="preserve"> that seeks recognition will submit </w:t>
        </w:r>
      </w:ins>
      <w:ins w:id="417" w:author="Major Cindi" w:date="2019-03-05T09:11:00Z">
        <w:r w:rsidR="00C035D8">
          <w:rPr>
            <w:rFonts w:cs="Arial"/>
            <w:color w:val="191919"/>
            <w:sz w:val="22"/>
            <w:szCs w:val="22"/>
          </w:rPr>
          <w:t>in a form of an application a</w:t>
        </w:r>
      </w:ins>
      <w:ins w:id="418" w:author="Major Cindi" w:date="2019-03-05T09:09:00Z">
        <w:r w:rsidR="00C035D8">
          <w:rPr>
            <w:rFonts w:cs="Arial"/>
            <w:color w:val="191919"/>
            <w:sz w:val="22"/>
            <w:szCs w:val="22"/>
          </w:rPr>
          <w:t xml:space="preserve"> cha</w:t>
        </w:r>
      </w:ins>
      <w:ins w:id="419" w:author="Major Cindi" w:date="2019-03-05T09:10:00Z">
        <w:r w:rsidR="00C035D8">
          <w:rPr>
            <w:rFonts w:cs="Arial"/>
            <w:color w:val="191919"/>
            <w:sz w:val="22"/>
            <w:szCs w:val="22"/>
          </w:rPr>
          <w:t xml:space="preserve">rter </w:t>
        </w:r>
      </w:ins>
      <w:ins w:id="420" w:author="Major Cindi" w:date="2019-03-05T09:11:00Z">
        <w:r w:rsidR="00C035D8">
          <w:rPr>
            <w:rFonts w:cs="Arial"/>
            <w:color w:val="191919"/>
            <w:sz w:val="22"/>
            <w:szCs w:val="22"/>
          </w:rPr>
          <w:t>that will be approved by the alumni executive to give status and recognition to a chapter</w:t>
        </w:r>
      </w:ins>
      <w:del w:id="421" w:author="Major Cindi" w:date="2019-03-05T09:09:00Z">
        <w:r w:rsidR="00FE7FA2" w:rsidRPr="0072516D" w:rsidDel="00C035D8">
          <w:rPr>
            <w:rFonts w:cs="Arial"/>
            <w:color w:val="191919"/>
            <w:sz w:val="22"/>
            <w:szCs w:val="22"/>
          </w:rPr>
          <w:delText>.</w:delText>
        </w:r>
      </w:del>
    </w:p>
    <w:p w:rsidR="00277101" w:rsidRDefault="00277101" w:rsidP="00134BED">
      <w:pPr>
        <w:numPr>
          <w:ilvl w:val="0"/>
          <w:numId w:val="0"/>
        </w:numPr>
        <w:spacing w:after="0" w:line="240" w:lineRule="auto"/>
        <w:ind w:left="540"/>
        <w:jc w:val="both"/>
        <w:rPr>
          <w:rFonts w:cs="Arial"/>
          <w:b/>
          <w:color w:val="191919"/>
          <w:sz w:val="22"/>
          <w:szCs w:val="22"/>
        </w:rPr>
      </w:pPr>
    </w:p>
    <w:p w:rsidR="00FE7FA2" w:rsidRDefault="00277101" w:rsidP="00134BED">
      <w:pPr>
        <w:numPr>
          <w:ilvl w:val="0"/>
          <w:numId w:val="0"/>
        </w:numPr>
        <w:spacing w:after="0" w:line="240" w:lineRule="auto"/>
        <w:jc w:val="both"/>
        <w:rPr>
          <w:rFonts w:cs="Arial"/>
          <w:b/>
          <w:color w:val="191919"/>
          <w:sz w:val="22"/>
          <w:szCs w:val="22"/>
          <w:u w:val="single"/>
        </w:rPr>
      </w:pPr>
      <w:r>
        <w:rPr>
          <w:rFonts w:cs="Arial"/>
          <w:b/>
          <w:color w:val="191919"/>
          <w:sz w:val="22"/>
          <w:szCs w:val="22"/>
        </w:rPr>
        <w:t>9.</w:t>
      </w:r>
      <w:r>
        <w:rPr>
          <w:rFonts w:cs="Arial"/>
          <w:b/>
          <w:color w:val="191919"/>
          <w:sz w:val="22"/>
          <w:szCs w:val="22"/>
        </w:rPr>
        <w:tab/>
      </w:r>
      <w:r w:rsidR="00FE7FA2" w:rsidRPr="0072516D">
        <w:rPr>
          <w:rFonts w:cs="Arial"/>
          <w:b/>
          <w:color w:val="191919"/>
          <w:sz w:val="22"/>
          <w:szCs w:val="22"/>
          <w:u w:val="single"/>
        </w:rPr>
        <w:t>ELECTION ROLL OF THE ALUMNI ASSOCIATION</w:t>
      </w:r>
    </w:p>
    <w:p w:rsidR="00FE7FA2" w:rsidRDefault="00FE7FA2" w:rsidP="00134BED">
      <w:pPr>
        <w:numPr>
          <w:ilvl w:val="0"/>
          <w:numId w:val="0"/>
        </w:numPr>
        <w:tabs>
          <w:tab w:val="left" w:pos="540"/>
        </w:tabs>
        <w:spacing w:after="0" w:line="240" w:lineRule="auto"/>
        <w:ind w:left="540" w:hanging="540"/>
        <w:jc w:val="both"/>
        <w:rPr>
          <w:rFonts w:cs="Arial"/>
          <w:b/>
          <w:color w:val="191919"/>
          <w:sz w:val="22"/>
          <w:szCs w:val="22"/>
          <w:u w:val="single"/>
        </w:rPr>
      </w:pPr>
    </w:p>
    <w:p w:rsidR="00FE7FA2" w:rsidRDefault="002F5BB3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9.1</w:t>
      </w:r>
      <w:r>
        <w:rPr>
          <w:rFonts w:cs="Arial"/>
          <w:color w:val="191919"/>
          <w:sz w:val="22"/>
          <w:szCs w:val="22"/>
        </w:rPr>
        <w:tab/>
      </w:r>
      <w:r w:rsidR="00FE7FA2" w:rsidRPr="0072516D">
        <w:rPr>
          <w:rFonts w:cs="Arial"/>
          <w:color w:val="191919"/>
          <w:sz w:val="22"/>
          <w:szCs w:val="22"/>
        </w:rPr>
        <w:t>The Secretary of the Alumni Association is responsible for the establishment and maintenance of the roll of the Alumni Association</w:t>
      </w:r>
      <w:ins w:id="422" w:author="Major Cindi" w:date="2019-03-05T09:15:00Z">
        <w:r w:rsidR="00C035D8">
          <w:rPr>
            <w:rFonts w:cs="Arial"/>
            <w:color w:val="191919"/>
            <w:sz w:val="22"/>
            <w:szCs w:val="22"/>
          </w:rPr>
          <w:t xml:space="preserve"> which shall be the election roll and a database of the alumni association.</w:t>
        </w:r>
      </w:ins>
      <w:del w:id="423" w:author="Major Cindi" w:date="2019-03-05T09:14:00Z">
        <w:r w:rsidR="00FE7FA2" w:rsidRPr="0072516D" w:rsidDel="00C035D8">
          <w:rPr>
            <w:rFonts w:cs="Arial"/>
            <w:color w:val="191919"/>
            <w:sz w:val="22"/>
            <w:szCs w:val="22"/>
          </w:rPr>
          <w:delText>.</w:delText>
        </w:r>
      </w:del>
    </w:p>
    <w:p w:rsidR="00FE7FA2" w:rsidRPr="0072516D" w:rsidRDefault="00FE7FA2" w:rsidP="00134BED">
      <w:pPr>
        <w:numPr>
          <w:ilvl w:val="0"/>
          <w:numId w:val="0"/>
        </w:numPr>
        <w:tabs>
          <w:tab w:val="left" w:pos="54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FE7FA2" w:rsidDel="00C035D8" w:rsidRDefault="002F5BB3" w:rsidP="00C035D8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del w:id="424" w:author="Major Cindi" w:date="2019-03-05T09:14:00Z"/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9.2</w:t>
      </w:r>
      <w:r>
        <w:rPr>
          <w:rFonts w:cs="Arial"/>
          <w:color w:val="191919"/>
          <w:sz w:val="22"/>
          <w:szCs w:val="22"/>
        </w:rPr>
        <w:tab/>
      </w:r>
      <w:del w:id="425" w:author="Major Cindi" w:date="2019-03-05T09:14:00Z"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The roll </w:delText>
        </w:r>
        <w:r w:rsidR="00042ED1" w:rsidDel="00C035D8">
          <w:rPr>
            <w:rFonts w:cs="Arial"/>
            <w:color w:val="191919"/>
            <w:sz w:val="22"/>
            <w:szCs w:val="22"/>
          </w:rPr>
          <w:delText>will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 be </w:delText>
        </w:r>
        <w:r w:rsidR="00FE7FA2" w:rsidRPr="00F92C95" w:rsidDel="00C035D8">
          <w:rPr>
            <w:rFonts w:cs="Arial"/>
            <w:i/>
            <w:color w:val="191919"/>
            <w:sz w:val="22"/>
            <w:szCs w:val="22"/>
          </w:rPr>
          <w:delText>prima facie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 evidence that any perso</w:delText>
        </w:r>
        <w:r w:rsidR="00FE7FA2" w:rsidDel="00C035D8">
          <w:rPr>
            <w:rFonts w:cs="Arial"/>
            <w:color w:val="191919"/>
            <w:sz w:val="22"/>
            <w:szCs w:val="22"/>
          </w:rPr>
          <w:delText xml:space="preserve">n whose name appears thereon at 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>the time of claiming to vote as a member of the Alumni Association</w:delText>
        </w:r>
        <w:r w:rsidR="00F92C95" w:rsidDel="00C035D8">
          <w:rPr>
            <w:rFonts w:cs="Arial"/>
            <w:color w:val="191919"/>
            <w:sz w:val="22"/>
            <w:szCs w:val="22"/>
          </w:rPr>
          <w:delText>,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 is </w:delText>
        </w:r>
        <w:r w:rsidR="00F92C95" w:rsidDel="00C035D8">
          <w:rPr>
            <w:rFonts w:cs="Arial"/>
            <w:color w:val="191919"/>
            <w:sz w:val="22"/>
            <w:szCs w:val="22"/>
          </w:rPr>
          <w:delText xml:space="preserve">so 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>entitled to vote</w:delText>
        </w:r>
        <w:r w:rsidR="00F92C95" w:rsidDel="00C035D8">
          <w:rPr>
            <w:rFonts w:cs="Arial"/>
            <w:color w:val="191919"/>
            <w:sz w:val="22"/>
            <w:szCs w:val="22"/>
          </w:rPr>
          <w:delText>,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 and is entitled to all the rights and privileges of a member of the Alumni Association, and that any per</w:delText>
        </w:r>
        <w:r w:rsidR="004C440E" w:rsidDel="00C035D8">
          <w:rPr>
            <w:rFonts w:cs="Arial"/>
            <w:color w:val="191919"/>
            <w:sz w:val="22"/>
            <w:szCs w:val="22"/>
          </w:rPr>
          <w:delText>son whose name does not appear on the roll</w:delText>
        </w:r>
        <w:r w:rsidR="00F92C95" w:rsidDel="00C035D8">
          <w:rPr>
            <w:rFonts w:cs="Arial"/>
            <w:color w:val="191919"/>
            <w:sz w:val="22"/>
            <w:szCs w:val="22"/>
          </w:rPr>
          <w:delText>,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 is not so entitled.</w:delText>
        </w:r>
      </w:del>
    </w:p>
    <w:p w:rsidR="00FE7FA2" w:rsidDel="00C035D8" w:rsidRDefault="00FE7FA2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del w:id="426" w:author="Major Cindi" w:date="2019-03-05T09:14:00Z"/>
          <w:rFonts w:cs="Arial"/>
          <w:color w:val="191919"/>
          <w:sz w:val="22"/>
          <w:szCs w:val="22"/>
        </w:rPr>
        <w:pPrChange w:id="427" w:author="Major Cindi" w:date="2019-03-05T09:14:00Z">
          <w:pPr>
            <w:numPr>
              <w:numId w:val="0"/>
            </w:numPr>
            <w:tabs>
              <w:tab w:val="clear" w:pos="360"/>
              <w:tab w:val="left" w:pos="540"/>
            </w:tabs>
            <w:spacing w:after="0" w:line="240" w:lineRule="auto"/>
            <w:ind w:left="709" w:hanging="709"/>
            <w:jc w:val="both"/>
          </w:pPr>
        </w:pPrChange>
      </w:pPr>
    </w:p>
    <w:p w:rsidR="00FE7FA2" w:rsidRDefault="002F5BB3" w:rsidP="00C035D8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del w:id="428" w:author="Major Cindi" w:date="2019-03-05T09:14:00Z">
        <w:r w:rsidDel="00C035D8">
          <w:rPr>
            <w:rFonts w:cs="Arial"/>
            <w:color w:val="191919"/>
            <w:sz w:val="22"/>
            <w:szCs w:val="22"/>
          </w:rPr>
          <w:delText>9.3</w:delText>
        </w:r>
        <w:r w:rsidDel="00C035D8">
          <w:rPr>
            <w:rFonts w:cs="Arial"/>
            <w:color w:val="191919"/>
            <w:sz w:val="22"/>
            <w:szCs w:val="22"/>
          </w:rPr>
          <w:tab/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The names of new graduates and diplomates of CUT are deemed to have been inscribed on the Alumni Association roll after degrees, diplomas or certificates have been awarded. </w:delText>
        </w:r>
        <w:r w:rsidR="004B50A1" w:rsidDel="00C035D8">
          <w:rPr>
            <w:rFonts w:cs="Arial"/>
            <w:color w:val="191919"/>
            <w:sz w:val="22"/>
            <w:szCs w:val="22"/>
          </w:rPr>
          <w:delText>A member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 so registered </w:delText>
        </w:r>
        <w:r w:rsidR="004B50A1" w:rsidDel="00C035D8">
          <w:rPr>
            <w:rFonts w:cs="Arial"/>
            <w:color w:val="191919"/>
            <w:sz w:val="22"/>
            <w:szCs w:val="22"/>
          </w:rPr>
          <w:delText>is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 required to furnish </w:delText>
        </w:r>
        <w:r w:rsidR="004B50A1" w:rsidDel="00C035D8">
          <w:rPr>
            <w:rFonts w:cs="Arial"/>
            <w:color w:val="191919"/>
            <w:sz w:val="22"/>
            <w:szCs w:val="22"/>
          </w:rPr>
          <w:delText>his/her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 address to the </w:delText>
        </w:r>
        <w:r w:rsidR="00F92C95" w:rsidDel="00C035D8">
          <w:rPr>
            <w:rFonts w:cs="Arial"/>
            <w:color w:val="191919"/>
            <w:sz w:val="22"/>
            <w:szCs w:val="22"/>
          </w:rPr>
          <w:delText>S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>ecretary</w:delText>
        </w:r>
        <w:r w:rsidR="00F92C95" w:rsidDel="00C035D8">
          <w:rPr>
            <w:rFonts w:cs="Arial"/>
            <w:color w:val="191919"/>
            <w:sz w:val="22"/>
            <w:szCs w:val="22"/>
          </w:rPr>
          <w:delText>,</w:delText>
        </w:r>
        <w:r w:rsidR="00FE7FA2" w:rsidRPr="0072516D" w:rsidDel="00C035D8">
          <w:rPr>
            <w:rFonts w:cs="Arial"/>
            <w:color w:val="191919"/>
            <w:sz w:val="22"/>
            <w:szCs w:val="22"/>
          </w:rPr>
          <w:delText xml:space="preserve"> and to notify him/her of any change of address.</w:delText>
        </w:r>
      </w:del>
    </w:p>
    <w:p w:rsidR="00FE7FA2" w:rsidRPr="0072516D" w:rsidRDefault="00FE7FA2" w:rsidP="00134BED">
      <w:pPr>
        <w:numPr>
          <w:ilvl w:val="0"/>
          <w:numId w:val="0"/>
        </w:numPr>
        <w:tabs>
          <w:tab w:val="left" w:pos="540"/>
        </w:tabs>
        <w:spacing w:after="0" w:line="240" w:lineRule="auto"/>
        <w:ind w:left="540" w:hanging="540"/>
        <w:jc w:val="both"/>
        <w:rPr>
          <w:rFonts w:cs="Arial"/>
          <w:b/>
          <w:color w:val="191919"/>
          <w:sz w:val="22"/>
          <w:szCs w:val="22"/>
          <w:u w:val="single"/>
        </w:rPr>
      </w:pPr>
    </w:p>
    <w:p w:rsidR="00FE7FA2" w:rsidRDefault="00277101" w:rsidP="00134BED">
      <w:pPr>
        <w:numPr>
          <w:ilvl w:val="0"/>
          <w:numId w:val="0"/>
        </w:numPr>
        <w:spacing w:after="0" w:line="240" w:lineRule="auto"/>
        <w:jc w:val="both"/>
        <w:rPr>
          <w:rFonts w:cs="Arial"/>
          <w:b/>
          <w:color w:val="191919"/>
          <w:sz w:val="22"/>
          <w:szCs w:val="22"/>
          <w:u w:val="single"/>
        </w:rPr>
      </w:pPr>
      <w:r w:rsidRPr="00277101">
        <w:rPr>
          <w:rFonts w:cs="Arial"/>
          <w:b/>
          <w:color w:val="191919"/>
          <w:sz w:val="22"/>
          <w:szCs w:val="22"/>
        </w:rPr>
        <w:t>10.</w:t>
      </w:r>
      <w:r w:rsidRPr="00277101">
        <w:rPr>
          <w:rFonts w:cs="Arial"/>
          <w:b/>
          <w:color w:val="191919"/>
          <w:sz w:val="22"/>
          <w:szCs w:val="22"/>
        </w:rPr>
        <w:tab/>
      </w:r>
      <w:r w:rsidR="00FE7FA2" w:rsidRPr="0072516D">
        <w:rPr>
          <w:rFonts w:cs="Arial"/>
          <w:b/>
          <w:color w:val="191919"/>
          <w:sz w:val="22"/>
          <w:szCs w:val="22"/>
          <w:u w:val="single"/>
        </w:rPr>
        <w:t>PRESIDENT OF THE ALUMNI ASSOCIATION</w:t>
      </w:r>
    </w:p>
    <w:p w:rsidR="00FE7FA2" w:rsidRPr="0072516D" w:rsidRDefault="00FE7FA2" w:rsidP="00134BED">
      <w:pPr>
        <w:numPr>
          <w:ilvl w:val="0"/>
          <w:numId w:val="0"/>
        </w:numPr>
        <w:spacing w:after="0" w:line="240" w:lineRule="auto"/>
        <w:ind w:left="540"/>
        <w:jc w:val="both"/>
        <w:rPr>
          <w:rFonts w:cs="Arial"/>
          <w:b/>
          <w:color w:val="191919"/>
          <w:sz w:val="22"/>
          <w:szCs w:val="22"/>
          <w:u w:val="single"/>
        </w:rPr>
      </w:pPr>
    </w:p>
    <w:p w:rsidR="00FE7FA2" w:rsidRDefault="002F5BB3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10.1</w:t>
      </w:r>
      <w:r>
        <w:rPr>
          <w:rFonts w:cs="Arial"/>
          <w:color w:val="191919"/>
          <w:sz w:val="22"/>
          <w:szCs w:val="22"/>
        </w:rPr>
        <w:tab/>
      </w:r>
      <w:del w:id="429" w:author="Major Cindi" w:date="2019-03-05T09:18:00Z">
        <w:r w:rsidR="00FE7FA2" w:rsidRPr="0072516D" w:rsidDel="00AB71A9">
          <w:rPr>
            <w:rFonts w:cs="Arial"/>
            <w:color w:val="191919"/>
            <w:sz w:val="22"/>
            <w:szCs w:val="22"/>
          </w:rPr>
          <w:delText>In the absence of the President, the Vice-President</w:delText>
        </w:r>
        <w:r w:rsidR="00F92C95" w:rsidDel="00AB71A9">
          <w:rPr>
            <w:rFonts w:cs="Arial"/>
            <w:color w:val="191919"/>
            <w:sz w:val="22"/>
            <w:szCs w:val="22"/>
          </w:rPr>
          <w:delText>,</w:delText>
        </w:r>
        <w:r w:rsidR="00FE7FA2" w:rsidRPr="0072516D" w:rsidDel="00AB71A9">
          <w:rPr>
            <w:rFonts w:cs="Arial"/>
            <w:color w:val="191919"/>
            <w:sz w:val="22"/>
            <w:szCs w:val="22"/>
          </w:rPr>
          <w:delText xml:space="preserve"> who is elected by the Alumni Association, </w:delText>
        </w:r>
        <w:r w:rsidR="00042ED1" w:rsidDel="00AB71A9">
          <w:rPr>
            <w:rFonts w:cs="Arial"/>
            <w:color w:val="191919"/>
            <w:sz w:val="22"/>
            <w:szCs w:val="22"/>
          </w:rPr>
          <w:delText>will</w:delText>
        </w:r>
        <w:r w:rsidR="00FE7FA2" w:rsidRPr="0072516D" w:rsidDel="00AB71A9">
          <w:rPr>
            <w:rFonts w:cs="Arial"/>
            <w:color w:val="191919"/>
            <w:sz w:val="22"/>
            <w:szCs w:val="22"/>
          </w:rPr>
          <w:delText xml:space="preserve"> act on behalf of the Alumni Association</w:delText>
        </w:r>
        <w:r w:rsidR="00F92C95" w:rsidDel="00AB71A9">
          <w:rPr>
            <w:rFonts w:cs="Arial"/>
            <w:color w:val="191919"/>
            <w:sz w:val="22"/>
            <w:szCs w:val="22"/>
          </w:rPr>
          <w:delText>,</w:delText>
        </w:r>
        <w:r w:rsidR="00FE7FA2" w:rsidRPr="0072516D" w:rsidDel="00AB71A9">
          <w:rPr>
            <w:rFonts w:cs="Arial"/>
            <w:color w:val="191919"/>
            <w:sz w:val="22"/>
            <w:szCs w:val="22"/>
          </w:rPr>
          <w:delText xml:space="preserve"> and </w:delText>
        </w:r>
        <w:r w:rsidR="00042ED1" w:rsidDel="00AB71A9">
          <w:rPr>
            <w:rFonts w:cs="Arial"/>
            <w:color w:val="191919"/>
            <w:sz w:val="22"/>
            <w:szCs w:val="22"/>
          </w:rPr>
          <w:delText>will</w:delText>
        </w:r>
        <w:r w:rsidR="00FE7FA2" w:rsidRPr="0072516D" w:rsidDel="00AB71A9">
          <w:rPr>
            <w:rFonts w:cs="Arial"/>
            <w:color w:val="191919"/>
            <w:sz w:val="22"/>
            <w:szCs w:val="22"/>
          </w:rPr>
          <w:delText xml:space="preserve"> perform all the functions</w:delText>
        </w:r>
        <w:r w:rsidR="00F92C95" w:rsidDel="00AB71A9">
          <w:rPr>
            <w:rFonts w:cs="Arial"/>
            <w:color w:val="191919"/>
            <w:sz w:val="22"/>
            <w:szCs w:val="22"/>
          </w:rPr>
          <w:delText>,</w:delText>
        </w:r>
        <w:r w:rsidR="00FE7FA2" w:rsidRPr="0072516D" w:rsidDel="00AB71A9">
          <w:rPr>
            <w:rFonts w:cs="Arial"/>
            <w:color w:val="191919"/>
            <w:sz w:val="22"/>
            <w:szCs w:val="22"/>
          </w:rPr>
          <w:delText xml:space="preserve"> and exercise all </w:delText>
        </w:r>
        <w:r w:rsidR="00F92C95" w:rsidDel="00AB71A9">
          <w:rPr>
            <w:rFonts w:cs="Arial"/>
            <w:color w:val="191919"/>
            <w:sz w:val="22"/>
            <w:szCs w:val="22"/>
          </w:rPr>
          <w:delText xml:space="preserve">the </w:delText>
        </w:r>
        <w:r w:rsidR="00FE7FA2" w:rsidRPr="0072516D" w:rsidDel="00AB71A9">
          <w:rPr>
            <w:rFonts w:cs="Arial"/>
            <w:color w:val="191919"/>
            <w:sz w:val="22"/>
            <w:szCs w:val="22"/>
          </w:rPr>
          <w:delText>duties</w:delText>
        </w:r>
        <w:r w:rsidR="00F92C95" w:rsidDel="00AB71A9">
          <w:rPr>
            <w:rFonts w:cs="Arial"/>
            <w:color w:val="191919"/>
            <w:sz w:val="22"/>
            <w:szCs w:val="22"/>
          </w:rPr>
          <w:delText>,</w:delText>
        </w:r>
        <w:r w:rsidR="00FE7FA2" w:rsidRPr="0072516D" w:rsidDel="00AB71A9">
          <w:rPr>
            <w:rFonts w:cs="Arial"/>
            <w:color w:val="191919"/>
            <w:sz w:val="22"/>
            <w:szCs w:val="22"/>
          </w:rPr>
          <w:delText xml:space="preserve"> of the President.</w:delText>
        </w:r>
      </w:del>
    </w:p>
    <w:p w:rsidR="00FE7FA2" w:rsidRPr="0072516D" w:rsidRDefault="00FE7FA2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FE7FA2" w:rsidRPr="004A6804" w:rsidRDefault="002F5BB3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  <w:u w:val="single"/>
        </w:rPr>
      </w:pPr>
      <w:r>
        <w:rPr>
          <w:rFonts w:cs="Arial"/>
          <w:color w:val="191919"/>
          <w:sz w:val="22"/>
          <w:szCs w:val="22"/>
        </w:rPr>
        <w:t>10.2</w:t>
      </w:r>
      <w:r>
        <w:rPr>
          <w:rFonts w:cs="Arial"/>
          <w:color w:val="191919"/>
          <w:sz w:val="22"/>
          <w:szCs w:val="22"/>
        </w:rPr>
        <w:tab/>
      </w:r>
      <w:r w:rsidR="00FE7FA2" w:rsidRPr="0072516D">
        <w:rPr>
          <w:rFonts w:cs="Arial"/>
          <w:color w:val="191919"/>
          <w:sz w:val="22"/>
          <w:szCs w:val="22"/>
        </w:rPr>
        <w:t xml:space="preserve">If </w:t>
      </w:r>
      <w:r w:rsidR="00F92C95">
        <w:rPr>
          <w:rFonts w:cs="Arial"/>
          <w:color w:val="191919"/>
          <w:sz w:val="22"/>
          <w:szCs w:val="22"/>
        </w:rPr>
        <w:t>both the President and the Vice-</w:t>
      </w:r>
      <w:r w:rsidR="00FE7FA2" w:rsidRPr="0072516D">
        <w:rPr>
          <w:rFonts w:cs="Arial"/>
          <w:color w:val="191919"/>
          <w:sz w:val="22"/>
          <w:szCs w:val="22"/>
        </w:rPr>
        <w:t xml:space="preserve">President are absent, the members present at a meeting elect a </w:t>
      </w:r>
      <w:r w:rsidR="00F92C95">
        <w:rPr>
          <w:rFonts w:cs="Arial"/>
          <w:color w:val="191919"/>
          <w:sz w:val="22"/>
          <w:szCs w:val="22"/>
        </w:rPr>
        <w:t>C</w:t>
      </w:r>
      <w:r w:rsidR="00FE7FA2" w:rsidRPr="0072516D">
        <w:rPr>
          <w:rFonts w:cs="Arial"/>
          <w:color w:val="191919"/>
          <w:sz w:val="22"/>
          <w:szCs w:val="22"/>
        </w:rPr>
        <w:t xml:space="preserve">hairperson from their own ranks, under the direction of the Secretary of the Alumni Association, provided that such </w:t>
      </w:r>
      <w:r w:rsidR="00F92C95">
        <w:rPr>
          <w:rFonts w:cs="Arial"/>
          <w:color w:val="191919"/>
          <w:sz w:val="22"/>
          <w:szCs w:val="22"/>
        </w:rPr>
        <w:t>a C</w:t>
      </w:r>
      <w:r w:rsidR="00FE7FA2" w:rsidRPr="0072516D">
        <w:rPr>
          <w:rFonts w:cs="Arial"/>
          <w:color w:val="191919"/>
          <w:sz w:val="22"/>
          <w:szCs w:val="22"/>
        </w:rPr>
        <w:t xml:space="preserve">hairperson </w:t>
      </w:r>
      <w:r w:rsidR="004B50A1">
        <w:rPr>
          <w:rFonts w:cs="Arial"/>
          <w:color w:val="191919"/>
          <w:sz w:val="22"/>
          <w:szCs w:val="22"/>
        </w:rPr>
        <w:t xml:space="preserve">is </w:t>
      </w:r>
      <w:r w:rsidR="00FE7FA2" w:rsidRPr="0072516D">
        <w:rPr>
          <w:rFonts w:cs="Arial"/>
          <w:color w:val="191919"/>
          <w:sz w:val="22"/>
          <w:szCs w:val="22"/>
        </w:rPr>
        <w:t xml:space="preserve">not </w:t>
      </w:r>
      <w:r w:rsidR="00F92C95">
        <w:rPr>
          <w:rFonts w:cs="Arial"/>
          <w:color w:val="191919"/>
          <w:sz w:val="22"/>
          <w:szCs w:val="22"/>
        </w:rPr>
        <w:t xml:space="preserve">an </w:t>
      </w:r>
      <w:r w:rsidR="00FE7FA2" w:rsidRPr="0072516D">
        <w:rPr>
          <w:rFonts w:cs="Arial"/>
          <w:color w:val="191919"/>
          <w:sz w:val="22"/>
          <w:szCs w:val="22"/>
        </w:rPr>
        <w:t>employee of CUT.</w:t>
      </w:r>
    </w:p>
    <w:p w:rsidR="00FE7FA2" w:rsidRPr="0072516D" w:rsidRDefault="00FE7FA2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  <w:u w:val="single"/>
        </w:rPr>
      </w:pPr>
    </w:p>
    <w:p w:rsidR="00FE7FA2" w:rsidRPr="004A6804" w:rsidRDefault="002F5BB3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  <w:u w:val="single"/>
        </w:rPr>
      </w:pPr>
      <w:r>
        <w:rPr>
          <w:rFonts w:cs="Arial"/>
          <w:color w:val="191919"/>
          <w:sz w:val="22"/>
          <w:szCs w:val="22"/>
        </w:rPr>
        <w:t>10.3</w:t>
      </w:r>
      <w:r>
        <w:rPr>
          <w:rFonts w:cs="Arial"/>
          <w:color w:val="191919"/>
          <w:sz w:val="22"/>
          <w:szCs w:val="22"/>
        </w:rPr>
        <w:tab/>
      </w:r>
      <w:r w:rsidR="00FE7FA2" w:rsidRPr="0072516D">
        <w:rPr>
          <w:rFonts w:cs="Arial"/>
          <w:color w:val="191919"/>
          <w:sz w:val="22"/>
          <w:szCs w:val="22"/>
        </w:rPr>
        <w:t xml:space="preserve">The President of the Alumni Association will be </w:t>
      </w:r>
      <w:del w:id="430" w:author="Major Cindi" w:date="2019-03-05T09:17:00Z">
        <w:r w:rsidR="00F92C95" w:rsidDel="00AB71A9">
          <w:rPr>
            <w:rFonts w:cs="Arial"/>
            <w:color w:val="191919"/>
            <w:sz w:val="22"/>
            <w:szCs w:val="22"/>
          </w:rPr>
          <w:delText>an</w:delText>
        </w:r>
        <w:r w:rsidR="00FE7FA2" w:rsidRPr="0072516D" w:rsidDel="00AB71A9">
          <w:rPr>
            <w:rFonts w:cs="Arial"/>
            <w:color w:val="191919"/>
            <w:sz w:val="22"/>
            <w:szCs w:val="22"/>
          </w:rPr>
          <w:delText xml:space="preserve"> </w:delText>
        </w:r>
        <w:r w:rsidR="00FE7FA2" w:rsidRPr="00F92C95" w:rsidDel="00AB71A9">
          <w:rPr>
            <w:rFonts w:cs="Arial"/>
            <w:i/>
            <w:color w:val="191919"/>
            <w:sz w:val="22"/>
            <w:szCs w:val="22"/>
          </w:rPr>
          <w:delText>ex officio</w:delText>
        </w:r>
      </w:del>
      <w:ins w:id="431" w:author="Major Cindi" w:date="2019-03-05T09:17:00Z">
        <w:r w:rsidR="00AB71A9">
          <w:rPr>
            <w:rFonts w:cs="Arial"/>
            <w:color w:val="191919"/>
            <w:sz w:val="22"/>
            <w:szCs w:val="22"/>
          </w:rPr>
          <w:t>a</w:t>
        </w:r>
      </w:ins>
      <w:r w:rsidR="00FE7FA2" w:rsidRPr="0072516D">
        <w:rPr>
          <w:rFonts w:cs="Arial"/>
          <w:color w:val="191919"/>
          <w:sz w:val="22"/>
          <w:szCs w:val="22"/>
        </w:rPr>
        <w:t xml:space="preserve"> member of </w:t>
      </w:r>
      <w:r w:rsidR="00EF40FB" w:rsidRPr="0072516D">
        <w:rPr>
          <w:rFonts w:cs="Arial"/>
          <w:color w:val="191919"/>
          <w:sz w:val="22"/>
          <w:szCs w:val="22"/>
        </w:rPr>
        <w:t>Council,</w:t>
      </w:r>
      <w:r w:rsidR="00FE7FA2" w:rsidRPr="0072516D">
        <w:rPr>
          <w:rFonts w:cs="Arial"/>
          <w:color w:val="191919"/>
          <w:sz w:val="22"/>
          <w:szCs w:val="22"/>
        </w:rPr>
        <w:t xml:space="preserve"> where </w:t>
      </w:r>
      <w:r w:rsidR="00F92C95">
        <w:rPr>
          <w:rFonts w:cs="Arial"/>
          <w:color w:val="191919"/>
          <w:sz w:val="22"/>
          <w:szCs w:val="22"/>
        </w:rPr>
        <w:t>he/she will</w:t>
      </w:r>
      <w:r w:rsidR="00FE7FA2" w:rsidRPr="0072516D">
        <w:rPr>
          <w:rFonts w:cs="Arial"/>
          <w:color w:val="191919"/>
          <w:sz w:val="22"/>
          <w:szCs w:val="22"/>
        </w:rPr>
        <w:t>:</w:t>
      </w:r>
    </w:p>
    <w:p w:rsidR="00FE7FA2" w:rsidRPr="0072516D" w:rsidRDefault="00FE7FA2" w:rsidP="00134BED">
      <w:pPr>
        <w:numPr>
          <w:ilvl w:val="0"/>
          <w:numId w:val="0"/>
        </w:numPr>
        <w:tabs>
          <w:tab w:val="left" w:pos="54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  <w:u w:val="single"/>
        </w:rPr>
      </w:pPr>
    </w:p>
    <w:p w:rsidR="00FE7FA2" w:rsidRPr="00AB71A9" w:rsidRDefault="002F5BB3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  <w:highlight w:val="yellow"/>
          <w:u w:val="single"/>
          <w:rPrChange w:id="432" w:author="Major Cindi" w:date="2019-03-05T09:18:00Z">
            <w:rPr>
              <w:rFonts w:cs="Arial"/>
              <w:color w:val="191919"/>
              <w:sz w:val="22"/>
              <w:szCs w:val="22"/>
              <w:u w:val="single"/>
            </w:rPr>
          </w:rPrChange>
        </w:rPr>
      </w:pPr>
      <w:r w:rsidRPr="00AB71A9">
        <w:rPr>
          <w:rFonts w:cs="Arial"/>
          <w:color w:val="191919"/>
          <w:sz w:val="22"/>
          <w:szCs w:val="22"/>
          <w:highlight w:val="yellow"/>
          <w:rPrChange w:id="433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>10.3.1</w:t>
      </w:r>
      <w:r w:rsidRPr="00AB71A9">
        <w:rPr>
          <w:rFonts w:cs="Arial"/>
          <w:color w:val="191919"/>
          <w:sz w:val="22"/>
          <w:szCs w:val="22"/>
          <w:highlight w:val="yellow"/>
          <w:rPrChange w:id="434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ab/>
      </w:r>
      <w:r w:rsidR="00F92C95" w:rsidRPr="00AB71A9">
        <w:rPr>
          <w:rFonts w:cs="Arial"/>
          <w:color w:val="191919"/>
          <w:sz w:val="22"/>
          <w:szCs w:val="22"/>
          <w:highlight w:val="yellow"/>
          <w:rPrChange w:id="435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>r</w:t>
      </w:r>
      <w:r w:rsidR="00FE7FA2" w:rsidRPr="00AB71A9">
        <w:rPr>
          <w:rFonts w:cs="Arial"/>
          <w:color w:val="191919"/>
          <w:sz w:val="22"/>
          <w:szCs w:val="22"/>
          <w:highlight w:val="yellow"/>
          <w:rPrChange w:id="436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>epresent the views of alumni</w:t>
      </w:r>
      <w:r w:rsidR="00F92C95" w:rsidRPr="00AB71A9">
        <w:rPr>
          <w:rFonts w:cs="Arial"/>
          <w:color w:val="191919"/>
          <w:sz w:val="22"/>
          <w:szCs w:val="22"/>
          <w:highlight w:val="yellow"/>
          <w:rPrChange w:id="437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>,</w:t>
      </w:r>
      <w:r w:rsidR="00FE7FA2" w:rsidRPr="00AB71A9">
        <w:rPr>
          <w:rFonts w:cs="Arial"/>
          <w:color w:val="191919"/>
          <w:sz w:val="22"/>
          <w:szCs w:val="22"/>
          <w:highlight w:val="yellow"/>
          <w:rPrChange w:id="438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 xml:space="preserve"> whilst g</w:t>
      </w:r>
      <w:r w:rsidR="004C440E" w:rsidRPr="00AB71A9">
        <w:rPr>
          <w:rFonts w:cs="Arial"/>
          <w:color w:val="191919"/>
          <w:sz w:val="22"/>
          <w:szCs w:val="22"/>
          <w:highlight w:val="yellow"/>
          <w:rPrChange w:id="439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>enerally acting in the interest</w:t>
      </w:r>
      <w:r w:rsidR="00FE7FA2" w:rsidRPr="00AB71A9">
        <w:rPr>
          <w:rFonts w:cs="Arial"/>
          <w:color w:val="191919"/>
          <w:sz w:val="22"/>
          <w:szCs w:val="22"/>
          <w:highlight w:val="yellow"/>
          <w:rPrChange w:id="440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 xml:space="preserve"> of CUT;</w:t>
      </w:r>
    </w:p>
    <w:p w:rsidR="00FE7FA2" w:rsidRPr="00AB71A9" w:rsidRDefault="002F5BB3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  <w:highlight w:val="yellow"/>
          <w:u w:val="single"/>
          <w:rPrChange w:id="441" w:author="Major Cindi" w:date="2019-03-05T09:18:00Z">
            <w:rPr>
              <w:rFonts w:cs="Arial"/>
              <w:color w:val="191919"/>
              <w:sz w:val="22"/>
              <w:szCs w:val="22"/>
              <w:u w:val="single"/>
            </w:rPr>
          </w:rPrChange>
        </w:rPr>
      </w:pPr>
      <w:r w:rsidRPr="00AB71A9">
        <w:rPr>
          <w:rFonts w:cs="Arial"/>
          <w:color w:val="191919"/>
          <w:sz w:val="22"/>
          <w:szCs w:val="22"/>
          <w:highlight w:val="yellow"/>
          <w:rPrChange w:id="442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>10.3.2</w:t>
      </w:r>
      <w:r w:rsidRPr="00AB71A9">
        <w:rPr>
          <w:rFonts w:cs="Arial"/>
          <w:color w:val="191919"/>
          <w:sz w:val="22"/>
          <w:szCs w:val="22"/>
          <w:highlight w:val="yellow"/>
          <w:rPrChange w:id="443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ab/>
      </w:r>
      <w:r w:rsidR="00EF40FB" w:rsidRPr="00AB71A9">
        <w:rPr>
          <w:rFonts w:cs="Arial"/>
          <w:color w:val="191919"/>
          <w:sz w:val="22"/>
          <w:szCs w:val="22"/>
          <w:highlight w:val="yellow"/>
          <w:rPrChange w:id="444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>be</w:t>
      </w:r>
      <w:r w:rsidR="00FE7FA2" w:rsidRPr="00AB71A9">
        <w:rPr>
          <w:rFonts w:cs="Arial"/>
          <w:color w:val="191919"/>
          <w:sz w:val="22"/>
          <w:szCs w:val="22"/>
          <w:highlight w:val="yellow"/>
          <w:rPrChange w:id="445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 xml:space="preserve"> accountable</w:t>
      </w:r>
      <w:r w:rsidR="006972CB" w:rsidRPr="00AB71A9">
        <w:rPr>
          <w:rFonts w:cs="Arial"/>
          <w:color w:val="191919"/>
          <w:sz w:val="22"/>
          <w:szCs w:val="22"/>
          <w:highlight w:val="yellow"/>
          <w:rPrChange w:id="446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>,</w:t>
      </w:r>
      <w:r w:rsidR="00FE7FA2" w:rsidRPr="00AB71A9">
        <w:rPr>
          <w:rFonts w:cs="Arial"/>
          <w:color w:val="191919"/>
          <w:sz w:val="22"/>
          <w:szCs w:val="22"/>
          <w:highlight w:val="yellow"/>
          <w:rPrChange w:id="447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 xml:space="preserve"> </w:t>
      </w:r>
      <w:r w:rsidR="006972CB" w:rsidRPr="00AB71A9">
        <w:rPr>
          <w:rFonts w:cs="Arial"/>
          <w:color w:val="191919"/>
          <w:sz w:val="22"/>
          <w:szCs w:val="22"/>
          <w:highlight w:val="yellow"/>
          <w:rPrChange w:id="448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>via</w:t>
      </w:r>
      <w:r w:rsidR="00FE7FA2" w:rsidRPr="00AB71A9">
        <w:rPr>
          <w:rFonts w:cs="Arial"/>
          <w:color w:val="191919"/>
          <w:sz w:val="22"/>
          <w:szCs w:val="22"/>
          <w:highlight w:val="yellow"/>
          <w:rPrChange w:id="449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 xml:space="preserve"> the Executive Committee</w:t>
      </w:r>
      <w:r w:rsidR="006972CB" w:rsidRPr="00AB71A9">
        <w:rPr>
          <w:rFonts w:cs="Arial"/>
          <w:color w:val="191919"/>
          <w:sz w:val="22"/>
          <w:szCs w:val="22"/>
          <w:highlight w:val="yellow"/>
          <w:rPrChange w:id="450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>,</w:t>
      </w:r>
      <w:r w:rsidR="00FE7FA2" w:rsidRPr="00AB71A9">
        <w:rPr>
          <w:rFonts w:cs="Arial"/>
          <w:color w:val="191919"/>
          <w:sz w:val="22"/>
          <w:szCs w:val="22"/>
          <w:highlight w:val="yellow"/>
          <w:rPrChange w:id="451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 xml:space="preserve"> for the manner in which he/she conducts him</w:t>
      </w:r>
      <w:r w:rsidR="006972CB" w:rsidRPr="00AB71A9">
        <w:rPr>
          <w:rFonts w:cs="Arial"/>
          <w:color w:val="191919"/>
          <w:sz w:val="22"/>
          <w:szCs w:val="22"/>
          <w:highlight w:val="yellow"/>
          <w:rPrChange w:id="452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>-</w:t>
      </w:r>
      <w:r w:rsidR="00FE7FA2" w:rsidRPr="00AB71A9">
        <w:rPr>
          <w:rFonts w:cs="Arial"/>
          <w:color w:val="191919"/>
          <w:sz w:val="22"/>
          <w:szCs w:val="22"/>
          <w:highlight w:val="yellow"/>
          <w:rPrChange w:id="453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>/herself;</w:t>
      </w:r>
      <w:r w:rsidR="006972CB" w:rsidRPr="00AB71A9">
        <w:rPr>
          <w:rFonts w:cs="Arial"/>
          <w:color w:val="191919"/>
          <w:sz w:val="22"/>
          <w:szCs w:val="22"/>
          <w:highlight w:val="yellow"/>
          <w:rPrChange w:id="454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 xml:space="preserve"> and</w:t>
      </w:r>
    </w:p>
    <w:p w:rsidR="00FE7FA2" w:rsidRDefault="002F5BB3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09" w:hanging="709"/>
        <w:jc w:val="both"/>
        <w:rPr>
          <w:ins w:id="455" w:author="Major Cindi" w:date="2019-03-05T09:18:00Z"/>
          <w:rFonts w:cs="Arial"/>
          <w:color w:val="191919"/>
          <w:sz w:val="22"/>
          <w:szCs w:val="22"/>
        </w:rPr>
      </w:pPr>
      <w:r w:rsidRPr="00AB71A9">
        <w:rPr>
          <w:rFonts w:cs="Arial"/>
          <w:color w:val="191919"/>
          <w:sz w:val="22"/>
          <w:szCs w:val="22"/>
          <w:highlight w:val="yellow"/>
          <w:rPrChange w:id="456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>10.3.3</w:t>
      </w:r>
      <w:r w:rsidRPr="00AB71A9">
        <w:rPr>
          <w:rFonts w:cs="Arial"/>
          <w:color w:val="191919"/>
          <w:sz w:val="22"/>
          <w:szCs w:val="22"/>
          <w:highlight w:val="yellow"/>
          <w:rPrChange w:id="457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ab/>
      </w:r>
      <w:r w:rsidR="006972CB" w:rsidRPr="00AB71A9">
        <w:rPr>
          <w:rFonts w:cs="Arial"/>
          <w:color w:val="191919"/>
          <w:sz w:val="22"/>
          <w:szCs w:val="22"/>
          <w:highlight w:val="yellow"/>
          <w:rPrChange w:id="458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>r</w:t>
      </w:r>
      <w:r w:rsidR="00FE7FA2" w:rsidRPr="00AB71A9">
        <w:rPr>
          <w:rFonts w:cs="Arial"/>
          <w:color w:val="191919"/>
          <w:sz w:val="22"/>
          <w:szCs w:val="22"/>
          <w:highlight w:val="yellow"/>
          <w:rPrChange w:id="459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 xml:space="preserve">eport on deliberations of Council </w:t>
      </w:r>
      <w:r w:rsidR="006972CB" w:rsidRPr="00AB71A9">
        <w:rPr>
          <w:rFonts w:cs="Arial"/>
          <w:color w:val="191919"/>
          <w:sz w:val="22"/>
          <w:szCs w:val="22"/>
          <w:highlight w:val="yellow"/>
          <w:rPrChange w:id="460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>m</w:t>
      </w:r>
      <w:r w:rsidR="00FE7FA2" w:rsidRPr="00AB71A9">
        <w:rPr>
          <w:rFonts w:cs="Arial"/>
          <w:color w:val="191919"/>
          <w:sz w:val="22"/>
          <w:szCs w:val="22"/>
          <w:highlight w:val="yellow"/>
          <w:rPrChange w:id="461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 xml:space="preserve">eetings, </w:t>
      </w:r>
      <w:r w:rsidR="006972CB" w:rsidRPr="00AB71A9">
        <w:rPr>
          <w:rFonts w:cs="Arial"/>
          <w:color w:val="191919"/>
          <w:sz w:val="22"/>
          <w:szCs w:val="22"/>
          <w:highlight w:val="yellow"/>
          <w:rPrChange w:id="462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>normally</w:t>
      </w:r>
      <w:r w:rsidR="00FE7FA2" w:rsidRPr="00AB71A9">
        <w:rPr>
          <w:rFonts w:cs="Arial"/>
          <w:color w:val="191919"/>
          <w:sz w:val="22"/>
          <w:szCs w:val="22"/>
          <w:highlight w:val="yellow"/>
          <w:rPrChange w:id="463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 xml:space="preserve"> at the first meeting of the Executive Committee after a Council </w:t>
      </w:r>
      <w:r w:rsidR="006972CB" w:rsidRPr="00AB71A9">
        <w:rPr>
          <w:rFonts w:cs="Arial"/>
          <w:color w:val="191919"/>
          <w:sz w:val="22"/>
          <w:szCs w:val="22"/>
          <w:highlight w:val="yellow"/>
          <w:rPrChange w:id="464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>m</w:t>
      </w:r>
      <w:r w:rsidR="00FE7FA2" w:rsidRPr="00AB71A9">
        <w:rPr>
          <w:rFonts w:cs="Arial"/>
          <w:color w:val="191919"/>
          <w:sz w:val="22"/>
          <w:szCs w:val="22"/>
          <w:highlight w:val="yellow"/>
          <w:rPrChange w:id="465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>eeting</w:t>
      </w:r>
      <w:r w:rsidR="006972CB" w:rsidRPr="00AB71A9">
        <w:rPr>
          <w:rFonts w:cs="Arial"/>
          <w:color w:val="191919"/>
          <w:sz w:val="22"/>
          <w:szCs w:val="22"/>
          <w:highlight w:val="yellow"/>
          <w:rPrChange w:id="466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>,</w:t>
      </w:r>
      <w:r w:rsidR="00FE7FA2" w:rsidRPr="00AB71A9">
        <w:rPr>
          <w:rFonts w:cs="Arial"/>
          <w:color w:val="191919"/>
          <w:sz w:val="22"/>
          <w:szCs w:val="22"/>
          <w:highlight w:val="yellow"/>
          <w:rPrChange w:id="467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 xml:space="preserve"> </w:t>
      </w:r>
      <w:r w:rsidR="004B50A1" w:rsidRPr="00AB71A9">
        <w:rPr>
          <w:rFonts w:cs="Arial"/>
          <w:color w:val="191919"/>
          <w:sz w:val="22"/>
          <w:szCs w:val="22"/>
          <w:highlight w:val="yellow"/>
          <w:rPrChange w:id="468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>or</w:t>
      </w:r>
      <w:r w:rsidR="00FE7FA2" w:rsidRPr="00AB71A9">
        <w:rPr>
          <w:rFonts w:cs="Arial"/>
          <w:color w:val="191919"/>
          <w:sz w:val="22"/>
          <w:szCs w:val="22"/>
          <w:highlight w:val="yellow"/>
          <w:rPrChange w:id="469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 xml:space="preserve"> </w:t>
      </w:r>
      <w:r w:rsidR="006972CB" w:rsidRPr="00AB71A9">
        <w:rPr>
          <w:rFonts w:cs="Arial"/>
          <w:color w:val="191919"/>
          <w:sz w:val="22"/>
          <w:szCs w:val="22"/>
          <w:highlight w:val="yellow"/>
          <w:rPrChange w:id="470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 xml:space="preserve">at </w:t>
      </w:r>
      <w:r w:rsidR="00FE7FA2" w:rsidRPr="00AB71A9">
        <w:rPr>
          <w:rFonts w:cs="Arial"/>
          <w:color w:val="191919"/>
          <w:sz w:val="22"/>
          <w:szCs w:val="22"/>
          <w:highlight w:val="yellow"/>
          <w:rPrChange w:id="471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 xml:space="preserve">any meeting of the Alumni </w:t>
      </w:r>
      <w:del w:id="472" w:author="Major Cindi" w:date="2019-01-07T21:14:00Z">
        <w:r w:rsidR="00FE7FA2" w:rsidRPr="00AB71A9" w:rsidDel="00760751">
          <w:rPr>
            <w:rFonts w:cs="Arial"/>
            <w:color w:val="191919"/>
            <w:sz w:val="22"/>
            <w:szCs w:val="22"/>
            <w:highlight w:val="yellow"/>
            <w:rPrChange w:id="473" w:author="Major Cindi" w:date="2019-03-05T09:18:00Z">
              <w:rPr>
                <w:rFonts w:cs="Arial"/>
                <w:color w:val="191919"/>
                <w:sz w:val="22"/>
                <w:szCs w:val="22"/>
              </w:rPr>
            </w:rPrChange>
          </w:rPr>
          <w:delText>Parliament</w:delText>
        </w:r>
      </w:del>
      <w:ins w:id="474" w:author="Major Cindi" w:date="2019-01-07T21:14:00Z">
        <w:r w:rsidR="00760751" w:rsidRPr="00AB71A9">
          <w:rPr>
            <w:rFonts w:cs="Arial"/>
            <w:color w:val="191919"/>
            <w:sz w:val="22"/>
            <w:szCs w:val="22"/>
            <w:highlight w:val="yellow"/>
            <w:rPrChange w:id="475" w:author="Major Cindi" w:date="2019-03-05T09:18:00Z">
              <w:rPr>
                <w:rFonts w:cs="Arial"/>
                <w:color w:val="191919"/>
                <w:sz w:val="22"/>
                <w:szCs w:val="22"/>
              </w:rPr>
            </w:rPrChange>
          </w:rPr>
          <w:t>Association</w:t>
        </w:r>
      </w:ins>
      <w:r w:rsidR="00F90ECA" w:rsidRPr="00AB71A9">
        <w:rPr>
          <w:rFonts w:cs="Arial"/>
          <w:color w:val="191919"/>
          <w:sz w:val="22"/>
          <w:szCs w:val="22"/>
          <w:highlight w:val="yellow"/>
          <w:rPrChange w:id="476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>,</w:t>
      </w:r>
      <w:r w:rsidR="00FE7FA2" w:rsidRPr="00AB71A9">
        <w:rPr>
          <w:rFonts w:cs="Arial"/>
          <w:color w:val="191919"/>
          <w:sz w:val="22"/>
          <w:szCs w:val="22"/>
          <w:highlight w:val="yellow"/>
          <w:rPrChange w:id="477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 xml:space="preserve"> when called upon by the Executive</w:t>
      </w:r>
      <w:r w:rsidR="006972CB" w:rsidRPr="00AB71A9">
        <w:rPr>
          <w:rFonts w:cs="Arial"/>
          <w:color w:val="191919"/>
          <w:sz w:val="22"/>
          <w:szCs w:val="22"/>
          <w:highlight w:val="yellow"/>
          <w:rPrChange w:id="478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 xml:space="preserve"> Committee</w:t>
      </w:r>
      <w:r w:rsidR="00FE7FA2" w:rsidRPr="00AB71A9">
        <w:rPr>
          <w:rFonts w:cs="Arial"/>
          <w:color w:val="191919"/>
          <w:sz w:val="22"/>
          <w:szCs w:val="22"/>
          <w:highlight w:val="yellow"/>
          <w:rPrChange w:id="479" w:author="Major Cindi" w:date="2019-03-05T09:18:00Z">
            <w:rPr>
              <w:rFonts w:cs="Arial"/>
              <w:color w:val="191919"/>
              <w:sz w:val="22"/>
              <w:szCs w:val="22"/>
            </w:rPr>
          </w:rPrChange>
        </w:rPr>
        <w:t xml:space="preserve"> to so report.</w:t>
      </w:r>
    </w:p>
    <w:p w:rsidR="00AB71A9" w:rsidRDefault="00AB71A9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09" w:hanging="709"/>
        <w:jc w:val="both"/>
        <w:rPr>
          <w:ins w:id="480" w:author="Major Cindi" w:date="2019-03-05T09:19:00Z"/>
          <w:rFonts w:cs="Arial"/>
          <w:color w:val="191919"/>
          <w:sz w:val="22"/>
          <w:szCs w:val="22"/>
          <w:u w:val="single"/>
        </w:rPr>
      </w:pPr>
      <w:ins w:id="481" w:author="Major Cindi" w:date="2019-03-05T09:18:00Z">
        <w:r>
          <w:rPr>
            <w:rFonts w:cs="Arial"/>
            <w:color w:val="191919"/>
            <w:sz w:val="22"/>
            <w:szCs w:val="22"/>
            <w:u w:val="single"/>
          </w:rPr>
          <w:t xml:space="preserve">10.4 </w:t>
        </w:r>
        <w:r>
          <w:rPr>
            <w:rFonts w:cs="Arial"/>
            <w:color w:val="191919"/>
            <w:sz w:val="22"/>
            <w:szCs w:val="22"/>
            <w:u w:val="single"/>
          </w:rPr>
          <w:tab/>
          <w:t xml:space="preserve">The Deputy President of the Alumni Association will </w:t>
        </w:r>
      </w:ins>
      <w:ins w:id="482" w:author="Major Cindi" w:date="2019-03-05T09:19:00Z">
        <w:r>
          <w:rPr>
            <w:rFonts w:cs="Arial"/>
            <w:color w:val="191919"/>
            <w:sz w:val="22"/>
            <w:szCs w:val="22"/>
            <w:u w:val="single"/>
          </w:rPr>
          <w:t xml:space="preserve">be a member of the Institutional Forum, he/she will: </w:t>
        </w:r>
      </w:ins>
    </w:p>
    <w:p w:rsidR="00AB71A9" w:rsidRDefault="00AB71A9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09" w:hanging="709"/>
        <w:jc w:val="both"/>
        <w:rPr>
          <w:ins w:id="483" w:author="Major Cindi" w:date="2019-03-05T09:20:00Z"/>
          <w:rFonts w:cs="Arial"/>
          <w:color w:val="191919"/>
          <w:sz w:val="22"/>
          <w:szCs w:val="22"/>
          <w:u w:val="single"/>
        </w:rPr>
      </w:pPr>
      <w:ins w:id="484" w:author="Major Cindi" w:date="2019-03-05T09:19:00Z">
        <w:r>
          <w:rPr>
            <w:rFonts w:cs="Arial"/>
            <w:color w:val="191919"/>
            <w:sz w:val="22"/>
            <w:szCs w:val="22"/>
            <w:u w:val="single"/>
          </w:rPr>
          <w:t>10.4.1 be accountable, via the Execu</w:t>
        </w:r>
      </w:ins>
      <w:ins w:id="485" w:author="Major Cindi" w:date="2019-03-05T09:20:00Z">
        <w:r>
          <w:rPr>
            <w:rFonts w:cs="Arial"/>
            <w:color w:val="191919"/>
            <w:sz w:val="22"/>
            <w:szCs w:val="22"/>
            <w:u w:val="single"/>
          </w:rPr>
          <w:t>tive Committee, for the development and implementation of a code of conduct for the executive committee members and alumni association in general</w:t>
        </w:r>
      </w:ins>
    </w:p>
    <w:p w:rsidR="00AB71A9" w:rsidRPr="004A6804" w:rsidRDefault="00AB71A9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  <w:u w:val="single"/>
        </w:rPr>
      </w:pPr>
      <w:ins w:id="486" w:author="Major Cindi" w:date="2019-03-05T09:20:00Z">
        <w:r>
          <w:rPr>
            <w:rFonts w:cs="Arial"/>
            <w:color w:val="191919"/>
            <w:sz w:val="22"/>
            <w:szCs w:val="22"/>
            <w:u w:val="single"/>
          </w:rPr>
          <w:t xml:space="preserve">10.4.2 </w:t>
        </w:r>
        <w:r>
          <w:rPr>
            <w:rFonts w:cs="Arial"/>
            <w:color w:val="191919"/>
            <w:sz w:val="22"/>
            <w:szCs w:val="22"/>
            <w:u w:val="single"/>
          </w:rPr>
          <w:tab/>
          <w:t>the</w:t>
        </w:r>
      </w:ins>
    </w:p>
    <w:p w:rsidR="006972CB" w:rsidRDefault="006972CB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180" w:hanging="180"/>
        <w:jc w:val="both"/>
        <w:rPr>
          <w:ins w:id="487" w:author="Major Cindi" w:date="2019-03-05T09:21:00Z"/>
          <w:rFonts w:cs="Arial"/>
          <w:b/>
          <w:color w:val="191919"/>
          <w:sz w:val="22"/>
          <w:szCs w:val="22"/>
          <w:highlight w:val="green"/>
        </w:rPr>
      </w:pPr>
    </w:p>
    <w:p w:rsidR="00AB71A9" w:rsidRDefault="00AB71A9" w:rsidP="00AB71A9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09" w:hanging="709"/>
        <w:jc w:val="both"/>
        <w:rPr>
          <w:ins w:id="488" w:author="Major Cindi" w:date="2019-03-05T09:21:00Z"/>
          <w:rFonts w:cs="Arial"/>
          <w:color w:val="191919"/>
          <w:sz w:val="22"/>
          <w:szCs w:val="22"/>
          <w:u w:val="single"/>
        </w:rPr>
      </w:pPr>
      <w:ins w:id="489" w:author="Major Cindi" w:date="2019-03-05T09:21:00Z">
        <w:r>
          <w:rPr>
            <w:rFonts w:cs="Arial"/>
            <w:color w:val="191919"/>
            <w:sz w:val="22"/>
            <w:szCs w:val="22"/>
            <w:u w:val="single"/>
          </w:rPr>
          <w:t xml:space="preserve">10.5 </w:t>
        </w:r>
        <w:r>
          <w:rPr>
            <w:rFonts w:cs="Arial"/>
            <w:color w:val="191919"/>
            <w:sz w:val="22"/>
            <w:szCs w:val="22"/>
            <w:u w:val="single"/>
          </w:rPr>
          <w:tab/>
          <w:t xml:space="preserve">The Treasure of the Alumni Association will be a member of the </w:t>
        </w:r>
      </w:ins>
      <w:ins w:id="490" w:author="Major Cindi" w:date="2019-03-05T09:23:00Z">
        <w:r>
          <w:rPr>
            <w:rFonts w:cs="Arial"/>
            <w:color w:val="191919"/>
            <w:sz w:val="22"/>
            <w:szCs w:val="22"/>
            <w:u w:val="single"/>
          </w:rPr>
          <w:t>fundraising committee</w:t>
        </w:r>
      </w:ins>
      <w:ins w:id="491" w:author="Major Cindi" w:date="2019-03-05T09:21:00Z">
        <w:r>
          <w:rPr>
            <w:rFonts w:cs="Arial"/>
            <w:color w:val="191919"/>
            <w:sz w:val="22"/>
            <w:szCs w:val="22"/>
            <w:u w:val="single"/>
          </w:rPr>
          <w:t xml:space="preserve">, he/she will: </w:t>
        </w:r>
      </w:ins>
    </w:p>
    <w:p w:rsidR="00AB71A9" w:rsidRDefault="00AB71A9" w:rsidP="00AB71A9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09" w:hanging="709"/>
        <w:jc w:val="both"/>
        <w:rPr>
          <w:ins w:id="492" w:author="Major Cindi" w:date="2019-03-05T09:21:00Z"/>
          <w:rFonts w:cs="Arial"/>
          <w:color w:val="191919"/>
          <w:sz w:val="22"/>
          <w:szCs w:val="22"/>
          <w:u w:val="single"/>
        </w:rPr>
      </w:pPr>
      <w:ins w:id="493" w:author="Major Cindi" w:date="2019-03-05T09:21:00Z">
        <w:r>
          <w:rPr>
            <w:rFonts w:cs="Arial"/>
            <w:color w:val="191919"/>
            <w:sz w:val="22"/>
            <w:szCs w:val="22"/>
            <w:u w:val="single"/>
          </w:rPr>
          <w:t xml:space="preserve">10.5.1 be accountable, via the Executive Committee, for the development and implementation of </w:t>
        </w:r>
      </w:ins>
      <w:ins w:id="494" w:author="Major Cindi" w:date="2019-03-05T09:22:00Z">
        <w:r>
          <w:rPr>
            <w:rFonts w:cs="Arial"/>
            <w:color w:val="191919"/>
            <w:sz w:val="22"/>
            <w:szCs w:val="22"/>
            <w:u w:val="single"/>
          </w:rPr>
          <w:t xml:space="preserve">a budget that will be in line with the strategy as adopted by the alumni executive committee. </w:t>
        </w:r>
      </w:ins>
    </w:p>
    <w:p w:rsidR="00AB71A9" w:rsidRPr="004A6804" w:rsidRDefault="00AB71A9" w:rsidP="00AB71A9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09" w:hanging="709"/>
        <w:jc w:val="both"/>
        <w:rPr>
          <w:ins w:id="495" w:author="Major Cindi" w:date="2019-03-05T09:21:00Z"/>
          <w:rFonts w:cs="Arial"/>
          <w:color w:val="191919"/>
          <w:sz w:val="22"/>
          <w:szCs w:val="22"/>
          <w:u w:val="single"/>
        </w:rPr>
      </w:pPr>
      <w:ins w:id="496" w:author="Major Cindi" w:date="2019-03-05T09:21:00Z">
        <w:r>
          <w:rPr>
            <w:rFonts w:cs="Arial"/>
            <w:color w:val="191919"/>
            <w:sz w:val="22"/>
            <w:szCs w:val="22"/>
            <w:u w:val="single"/>
          </w:rPr>
          <w:t xml:space="preserve">10.5.2 </w:t>
        </w:r>
        <w:r>
          <w:rPr>
            <w:rFonts w:cs="Arial"/>
            <w:color w:val="191919"/>
            <w:sz w:val="22"/>
            <w:szCs w:val="22"/>
            <w:u w:val="single"/>
          </w:rPr>
          <w:tab/>
          <w:t>the</w:t>
        </w:r>
      </w:ins>
      <w:ins w:id="497" w:author="Major Cindi" w:date="2019-03-05T09:23:00Z">
        <w:r>
          <w:rPr>
            <w:rFonts w:cs="Arial"/>
            <w:color w:val="191919"/>
            <w:sz w:val="22"/>
            <w:szCs w:val="22"/>
            <w:u w:val="single"/>
          </w:rPr>
          <w:t xml:space="preserve"> Treasure will report to the alumni association on the financial status of the association at each annual general meeting </w:t>
        </w:r>
      </w:ins>
    </w:p>
    <w:p w:rsidR="00AB71A9" w:rsidRDefault="00AB71A9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180" w:hanging="180"/>
        <w:jc w:val="both"/>
        <w:rPr>
          <w:ins w:id="498" w:author="Major Cindi" w:date="2019-03-05T09:21:00Z"/>
          <w:rFonts w:cs="Arial"/>
          <w:b/>
          <w:color w:val="191919"/>
          <w:sz w:val="22"/>
          <w:szCs w:val="22"/>
          <w:highlight w:val="green"/>
        </w:rPr>
      </w:pPr>
    </w:p>
    <w:p w:rsidR="00AB71A9" w:rsidRDefault="00AB71A9" w:rsidP="00AB71A9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09" w:hanging="709"/>
        <w:jc w:val="both"/>
        <w:rPr>
          <w:ins w:id="499" w:author="Major Cindi" w:date="2019-03-05T09:21:00Z"/>
          <w:rFonts w:cs="Arial"/>
          <w:color w:val="191919"/>
          <w:sz w:val="22"/>
          <w:szCs w:val="22"/>
          <w:u w:val="single"/>
        </w:rPr>
      </w:pPr>
      <w:ins w:id="500" w:author="Major Cindi" w:date="2019-03-05T09:21:00Z">
        <w:r>
          <w:rPr>
            <w:rFonts w:cs="Arial"/>
            <w:color w:val="191919"/>
            <w:sz w:val="22"/>
            <w:szCs w:val="22"/>
            <w:u w:val="single"/>
          </w:rPr>
          <w:t xml:space="preserve">10.6 </w:t>
        </w:r>
        <w:r>
          <w:rPr>
            <w:rFonts w:cs="Arial"/>
            <w:color w:val="191919"/>
            <w:sz w:val="22"/>
            <w:szCs w:val="22"/>
            <w:u w:val="single"/>
          </w:rPr>
          <w:tab/>
          <w:t xml:space="preserve">The </w:t>
        </w:r>
      </w:ins>
      <w:ins w:id="501" w:author="Major Cindi" w:date="2019-03-05T09:23:00Z">
        <w:r>
          <w:rPr>
            <w:rFonts w:cs="Arial"/>
            <w:color w:val="191919"/>
            <w:sz w:val="22"/>
            <w:szCs w:val="22"/>
            <w:u w:val="single"/>
          </w:rPr>
          <w:t xml:space="preserve">Registrar </w:t>
        </w:r>
      </w:ins>
      <w:ins w:id="502" w:author="Major Cindi" w:date="2019-03-05T09:24:00Z">
        <w:r>
          <w:rPr>
            <w:rFonts w:cs="Arial"/>
            <w:color w:val="191919"/>
            <w:sz w:val="22"/>
            <w:szCs w:val="22"/>
            <w:u w:val="single"/>
          </w:rPr>
          <w:t>will be the s</w:t>
        </w:r>
      </w:ins>
      <w:ins w:id="503" w:author="Major Cindi" w:date="2019-03-05T09:23:00Z">
        <w:r>
          <w:rPr>
            <w:rFonts w:cs="Arial"/>
            <w:color w:val="191919"/>
            <w:sz w:val="22"/>
            <w:szCs w:val="22"/>
            <w:u w:val="single"/>
          </w:rPr>
          <w:t>ecretary</w:t>
        </w:r>
      </w:ins>
      <w:ins w:id="504" w:author="Major Cindi" w:date="2019-03-05T09:21:00Z">
        <w:r>
          <w:rPr>
            <w:rFonts w:cs="Arial"/>
            <w:color w:val="191919"/>
            <w:sz w:val="22"/>
            <w:szCs w:val="22"/>
            <w:u w:val="single"/>
          </w:rPr>
          <w:t xml:space="preserve"> of the Alumni Association </w:t>
        </w:r>
      </w:ins>
      <w:ins w:id="505" w:author="Major Cindi" w:date="2019-03-05T09:24:00Z">
        <w:r>
          <w:rPr>
            <w:rFonts w:cs="Arial"/>
            <w:color w:val="191919"/>
            <w:sz w:val="22"/>
            <w:szCs w:val="22"/>
            <w:u w:val="single"/>
          </w:rPr>
          <w:t xml:space="preserve">or may nominate a delegate to support the function, he will be a statutory and custodian of the </w:t>
        </w:r>
      </w:ins>
      <w:ins w:id="506" w:author="Major Cindi" w:date="2019-03-05T09:25:00Z">
        <w:r>
          <w:rPr>
            <w:rFonts w:cs="Arial"/>
            <w:color w:val="191919"/>
            <w:sz w:val="22"/>
            <w:szCs w:val="22"/>
            <w:u w:val="single"/>
          </w:rPr>
          <w:t xml:space="preserve">alumni intellectual property, </w:t>
        </w:r>
      </w:ins>
      <w:ins w:id="507" w:author="Major Cindi" w:date="2019-03-05T09:21:00Z">
        <w:r>
          <w:rPr>
            <w:rFonts w:cs="Arial"/>
            <w:color w:val="191919"/>
            <w:sz w:val="22"/>
            <w:szCs w:val="22"/>
            <w:u w:val="single"/>
          </w:rPr>
          <w:t xml:space="preserve">he/she will: </w:t>
        </w:r>
      </w:ins>
    </w:p>
    <w:p w:rsidR="00AB71A9" w:rsidRDefault="00AB71A9" w:rsidP="00AB71A9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09" w:hanging="709"/>
        <w:jc w:val="both"/>
        <w:rPr>
          <w:ins w:id="508" w:author="Major Cindi" w:date="2019-03-05T09:21:00Z"/>
          <w:rFonts w:cs="Arial"/>
          <w:color w:val="191919"/>
          <w:sz w:val="22"/>
          <w:szCs w:val="22"/>
          <w:u w:val="single"/>
        </w:rPr>
      </w:pPr>
      <w:ins w:id="509" w:author="Major Cindi" w:date="2019-03-05T09:21:00Z">
        <w:r>
          <w:rPr>
            <w:rFonts w:cs="Arial"/>
            <w:color w:val="191919"/>
            <w:sz w:val="22"/>
            <w:szCs w:val="22"/>
            <w:u w:val="single"/>
          </w:rPr>
          <w:t xml:space="preserve">10.6.1 be accountable, via the Executive Committee, for the development and implementation </w:t>
        </w:r>
      </w:ins>
      <w:ins w:id="510" w:author="Major Cindi" w:date="2019-03-05T09:25:00Z">
        <w:r>
          <w:rPr>
            <w:rFonts w:cs="Arial"/>
            <w:color w:val="191919"/>
            <w:sz w:val="22"/>
            <w:szCs w:val="22"/>
            <w:u w:val="single"/>
          </w:rPr>
          <w:t>of statutory required processes within the alumni association and ensure co</w:t>
        </w:r>
      </w:ins>
      <w:ins w:id="511" w:author="Major Cindi" w:date="2019-03-05T09:26:00Z">
        <w:r>
          <w:rPr>
            <w:rFonts w:cs="Arial"/>
            <w:color w:val="191919"/>
            <w:sz w:val="22"/>
            <w:szCs w:val="22"/>
            <w:u w:val="single"/>
          </w:rPr>
          <w:t>mpliance thereof</w:t>
        </w:r>
      </w:ins>
    </w:p>
    <w:p w:rsidR="00AB71A9" w:rsidRPr="004A6804" w:rsidRDefault="00AB71A9" w:rsidP="00AB71A9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09" w:hanging="709"/>
        <w:jc w:val="both"/>
        <w:rPr>
          <w:ins w:id="512" w:author="Major Cindi" w:date="2019-03-05T09:21:00Z"/>
          <w:rFonts w:cs="Arial"/>
          <w:color w:val="191919"/>
          <w:sz w:val="22"/>
          <w:szCs w:val="22"/>
          <w:u w:val="single"/>
        </w:rPr>
      </w:pPr>
      <w:ins w:id="513" w:author="Major Cindi" w:date="2019-03-05T09:21:00Z">
        <w:r>
          <w:rPr>
            <w:rFonts w:cs="Arial"/>
            <w:color w:val="191919"/>
            <w:sz w:val="22"/>
            <w:szCs w:val="22"/>
            <w:u w:val="single"/>
          </w:rPr>
          <w:t xml:space="preserve">10.6.2 </w:t>
        </w:r>
        <w:r>
          <w:rPr>
            <w:rFonts w:cs="Arial"/>
            <w:color w:val="191919"/>
            <w:sz w:val="22"/>
            <w:szCs w:val="22"/>
            <w:u w:val="single"/>
          </w:rPr>
          <w:tab/>
          <w:t>the</w:t>
        </w:r>
      </w:ins>
      <w:ins w:id="514" w:author="Major Cindi" w:date="2019-03-05T09:26:00Z">
        <w:r>
          <w:rPr>
            <w:rFonts w:cs="Arial"/>
            <w:color w:val="191919"/>
            <w:sz w:val="22"/>
            <w:szCs w:val="22"/>
            <w:u w:val="single"/>
          </w:rPr>
          <w:t xml:space="preserve"> Secretary will be responsible for issuing out notice for all general and alumni association meeting as required by the terms of reference. </w:t>
        </w:r>
      </w:ins>
    </w:p>
    <w:p w:rsidR="00AB71A9" w:rsidRDefault="00AB71A9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180" w:hanging="180"/>
        <w:jc w:val="both"/>
        <w:rPr>
          <w:rFonts w:cs="Arial"/>
          <w:b/>
          <w:color w:val="191919"/>
          <w:sz w:val="22"/>
          <w:szCs w:val="22"/>
          <w:highlight w:val="green"/>
        </w:rPr>
      </w:pPr>
    </w:p>
    <w:p w:rsidR="00F63711" w:rsidRDefault="00277101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180" w:hanging="180"/>
        <w:jc w:val="both"/>
        <w:rPr>
          <w:rFonts w:cs="Arial"/>
          <w:b/>
          <w:color w:val="191919"/>
          <w:sz w:val="22"/>
          <w:szCs w:val="22"/>
          <w:u w:val="single"/>
        </w:rPr>
      </w:pPr>
      <w:r w:rsidRPr="006972CB">
        <w:rPr>
          <w:rFonts w:cs="Arial"/>
          <w:b/>
          <w:color w:val="191919"/>
          <w:sz w:val="22"/>
          <w:szCs w:val="22"/>
        </w:rPr>
        <w:lastRenderedPageBreak/>
        <w:t>11.</w:t>
      </w:r>
      <w:r w:rsidRPr="006972CB">
        <w:rPr>
          <w:rFonts w:cs="Arial"/>
          <w:b/>
          <w:color w:val="191919"/>
          <w:sz w:val="22"/>
          <w:szCs w:val="22"/>
        </w:rPr>
        <w:tab/>
      </w:r>
      <w:r w:rsidR="00D56FE4">
        <w:rPr>
          <w:rFonts w:cs="Arial"/>
          <w:b/>
          <w:color w:val="191919"/>
          <w:sz w:val="22"/>
          <w:szCs w:val="22"/>
          <w:u w:val="single"/>
        </w:rPr>
        <w:t>AGM</w:t>
      </w:r>
      <w:r w:rsidR="00F63711" w:rsidRPr="006972CB">
        <w:rPr>
          <w:rFonts w:cs="Arial"/>
          <w:b/>
          <w:color w:val="191919"/>
          <w:sz w:val="22"/>
          <w:szCs w:val="22"/>
          <w:u w:val="single"/>
        </w:rPr>
        <w:t xml:space="preserve"> OF THE </w:t>
      </w:r>
      <w:r w:rsidR="00EF40FB" w:rsidRPr="006972CB">
        <w:rPr>
          <w:rFonts w:cs="Arial"/>
          <w:b/>
          <w:color w:val="191919"/>
          <w:sz w:val="22"/>
          <w:szCs w:val="22"/>
          <w:u w:val="single"/>
        </w:rPr>
        <w:t>ALUMNI ASSOCIATION</w:t>
      </w:r>
    </w:p>
    <w:p w:rsidR="004A6804" w:rsidRPr="0072516D" w:rsidRDefault="004A6804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180" w:hanging="180"/>
        <w:jc w:val="both"/>
        <w:rPr>
          <w:rFonts w:cs="Arial"/>
          <w:color w:val="191919"/>
          <w:sz w:val="22"/>
          <w:szCs w:val="22"/>
        </w:rPr>
      </w:pPr>
    </w:p>
    <w:p w:rsidR="006972CB" w:rsidRDefault="002F5BB3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11.1</w:t>
      </w:r>
      <w:r>
        <w:rPr>
          <w:rFonts w:cs="Arial"/>
          <w:color w:val="191919"/>
          <w:sz w:val="22"/>
          <w:szCs w:val="22"/>
        </w:rPr>
        <w:tab/>
      </w:r>
      <w:r w:rsidR="00F63711" w:rsidRPr="0072516D">
        <w:rPr>
          <w:rFonts w:cs="Arial"/>
          <w:color w:val="191919"/>
          <w:sz w:val="22"/>
          <w:szCs w:val="22"/>
        </w:rPr>
        <w:t xml:space="preserve">The </w:t>
      </w:r>
      <w:r w:rsidR="00ED7DE7" w:rsidRPr="0072516D">
        <w:rPr>
          <w:rFonts w:cs="Arial"/>
          <w:color w:val="191919"/>
          <w:sz w:val="22"/>
          <w:szCs w:val="22"/>
        </w:rPr>
        <w:t>P</w:t>
      </w:r>
      <w:r w:rsidR="00F63711" w:rsidRPr="0072516D">
        <w:rPr>
          <w:rFonts w:cs="Arial"/>
          <w:color w:val="191919"/>
          <w:sz w:val="22"/>
          <w:szCs w:val="22"/>
        </w:rPr>
        <w:t xml:space="preserve">resident or, if the office of the </w:t>
      </w:r>
      <w:r w:rsidR="00ED7DE7" w:rsidRPr="0072516D">
        <w:rPr>
          <w:rFonts w:cs="Arial"/>
          <w:color w:val="191919"/>
          <w:sz w:val="22"/>
          <w:szCs w:val="22"/>
        </w:rPr>
        <w:t>P</w:t>
      </w:r>
      <w:r w:rsidR="00F63711" w:rsidRPr="0072516D">
        <w:rPr>
          <w:rFonts w:cs="Arial"/>
          <w:color w:val="191919"/>
          <w:sz w:val="22"/>
          <w:szCs w:val="22"/>
        </w:rPr>
        <w:t>resident is vacant, the Vice-</w:t>
      </w:r>
      <w:r w:rsidR="002167A5" w:rsidRPr="0072516D">
        <w:rPr>
          <w:rFonts w:cs="Arial"/>
          <w:color w:val="191919"/>
          <w:sz w:val="22"/>
          <w:szCs w:val="22"/>
        </w:rPr>
        <w:t>President</w:t>
      </w:r>
      <w:r w:rsidR="00F63711" w:rsidRPr="0072516D">
        <w:rPr>
          <w:rFonts w:cs="Arial"/>
          <w:color w:val="191919"/>
          <w:sz w:val="22"/>
          <w:szCs w:val="22"/>
        </w:rPr>
        <w:t xml:space="preserve">, </w:t>
      </w:r>
      <w:r w:rsidR="004B50A1">
        <w:rPr>
          <w:rFonts w:cs="Arial"/>
          <w:color w:val="191919"/>
          <w:sz w:val="22"/>
          <w:szCs w:val="22"/>
        </w:rPr>
        <w:t xml:space="preserve">annually </w:t>
      </w:r>
      <w:r w:rsidR="00F63711" w:rsidRPr="0072516D">
        <w:rPr>
          <w:rFonts w:cs="Arial"/>
          <w:color w:val="191919"/>
          <w:sz w:val="22"/>
          <w:szCs w:val="22"/>
        </w:rPr>
        <w:t xml:space="preserve">convenes a meeting of the </w:t>
      </w:r>
      <w:r w:rsidR="00A36FAE" w:rsidRPr="0072516D">
        <w:rPr>
          <w:rFonts w:cs="Arial"/>
          <w:color w:val="191919"/>
          <w:sz w:val="22"/>
          <w:szCs w:val="22"/>
        </w:rPr>
        <w:t xml:space="preserve">Alumni </w:t>
      </w:r>
      <w:r w:rsidR="00B14648" w:rsidRPr="0072516D">
        <w:rPr>
          <w:rFonts w:cs="Arial"/>
          <w:color w:val="191919"/>
          <w:sz w:val="22"/>
          <w:szCs w:val="22"/>
        </w:rPr>
        <w:t>Association</w:t>
      </w:r>
      <w:r w:rsidR="004B50A1">
        <w:rPr>
          <w:rFonts w:cs="Arial"/>
          <w:color w:val="191919"/>
          <w:sz w:val="22"/>
          <w:szCs w:val="22"/>
        </w:rPr>
        <w:t>.</w:t>
      </w:r>
    </w:p>
    <w:p w:rsidR="006972CB" w:rsidRDefault="006972CB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F63711" w:rsidRDefault="006972CB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11.2</w:t>
      </w:r>
      <w:r>
        <w:rPr>
          <w:rFonts w:cs="Arial"/>
          <w:color w:val="191919"/>
          <w:sz w:val="22"/>
          <w:szCs w:val="22"/>
        </w:rPr>
        <w:tab/>
        <w:t>N</w:t>
      </w:r>
      <w:r w:rsidR="00F63711" w:rsidRPr="0072516D">
        <w:rPr>
          <w:rFonts w:cs="Arial"/>
          <w:color w:val="191919"/>
          <w:sz w:val="22"/>
          <w:szCs w:val="22"/>
        </w:rPr>
        <w:t xml:space="preserve">otice of such </w:t>
      </w:r>
      <w:r>
        <w:rPr>
          <w:rFonts w:cs="Arial"/>
          <w:color w:val="191919"/>
          <w:sz w:val="22"/>
          <w:szCs w:val="22"/>
        </w:rPr>
        <w:t xml:space="preserve">a </w:t>
      </w:r>
      <w:r w:rsidR="00F63711" w:rsidRPr="0072516D">
        <w:rPr>
          <w:rFonts w:cs="Arial"/>
          <w:color w:val="191919"/>
          <w:sz w:val="22"/>
          <w:szCs w:val="22"/>
        </w:rPr>
        <w:t>meeting must be given at least 4 (</w:t>
      </w:r>
      <w:r w:rsidR="006831B8" w:rsidRPr="0072516D">
        <w:rPr>
          <w:rFonts w:cs="Arial"/>
          <w:color w:val="191919"/>
          <w:sz w:val="22"/>
          <w:szCs w:val="22"/>
        </w:rPr>
        <w:t xml:space="preserve">FOUR) </w:t>
      </w:r>
      <w:r w:rsidR="00F63711" w:rsidRPr="0072516D">
        <w:rPr>
          <w:rFonts w:cs="Arial"/>
          <w:color w:val="191919"/>
          <w:sz w:val="22"/>
          <w:szCs w:val="22"/>
        </w:rPr>
        <w:t>weeks prior to the date of the meeting.</w:t>
      </w:r>
    </w:p>
    <w:p w:rsidR="004A6804" w:rsidRPr="0072516D" w:rsidRDefault="004A6804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8E2BB6" w:rsidRDefault="002F5BB3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11.</w:t>
      </w:r>
      <w:r w:rsidR="006972CB">
        <w:rPr>
          <w:rFonts w:cs="Arial"/>
          <w:color w:val="191919"/>
          <w:sz w:val="22"/>
          <w:szCs w:val="22"/>
        </w:rPr>
        <w:t>3</w:t>
      </w:r>
      <w:r>
        <w:rPr>
          <w:rFonts w:cs="Arial"/>
          <w:color w:val="191919"/>
          <w:sz w:val="22"/>
          <w:szCs w:val="22"/>
        </w:rPr>
        <w:tab/>
      </w:r>
      <w:r w:rsidR="00873576" w:rsidRPr="0072516D">
        <w:rPr>
          <w:rFonts w:cs="Arial"/>
          <w:color w:val="191919"/>
          <w:sz w:val="22"/>
          <w:szCs w:val="22"/>
        </w:rPr>
        <w:t xml:space="preserve">Notice of an AGM </w:t>
      </w:r>
      <w:r w:rsidR="00042ED1">
        <w:rPr>
          <w:rFonts w:cs="Arial"/>
          <w:color w:val="191919"/>
          <w:sz w:val="22"/>
          <w:szCs w:val="22"/>
        </w:rPr>
        <w:t>will</w:t>
      </w:r>
      <w:r w:rsidR="00873576" w:rsidRPr="0072516D">
        <w:rPr>
          <w:rFonts w:cs="Arial"/>
          <w:color w:val="191919"/>
          <w:sz w:val="22"/>
          <w:szCs w:val="22"/>
        </w:rPr>
        <w:t xml:space="preserve"> be published in the appropriate CUT </w:t>
      </w:r>
      <w:proofErr w:type="spellStart"/>
      <w:r w:rsidR="00873576" w:rsidRPr="0072516D">
        <w:rPr>
          <w:rFonts w:cs="Arial"/>
          <w:color w:val="191919"/>
          <w:sz w:val="22"/>
          <w:szCs w:val="22"/>
        </w:rPr>
        <w:t>publications</w:t>
      </w:r>
      <w:r w:rsidR="00EF40FB" w:rsidRPr="0072516D">
        <w:rPr>
          <w:rFonts w:cs="Arial"/>
          <w:color w:val="191919"/>
          <w:sz w:val="22"/>
          <w:szCs w:val="22"/>
        </w:rPr>
        <w:t>,</w:t>
      </w:r>
      <w:del w:id="515" w:author="Major Cindi" w:date="2019-03-05T13:45:00Z">
        <w:r w:rsidR="00EF40FB" w:rsidRPr="0072516D" w:rsidDel="004D52FD">
          <w:rPr>
            <w:rFonts w:cs="Arial"/>
            <w:color w:val="191919"/>
            <w:sz w:val="22"/>
            <w:szCs w:val="22"/>
          </w:rPr>
          <w:delText xml:space="preserve"> </w:delText>
        </w:r>
      </w:del>
      <w:r w:rsidR="006972CB">
        <w:rPr>
          <w:rFonts w:cs="Arial"/>
          <w:color w:val="191919"/>
          <w:sz w:val="22"/>
          <w:szCs w:val="22"/>
        </w:rPr>
        <w:t>and</w:t>
      </w:r>
      <w:proofErr w:type="spellEnd"/>
      <w:r w:rsidR="006972CB">
        <w:rPr>
          <w:rFonts w:cs="Arial"/>
          <w:color w:val="191919"/>
          <w:sz w:val="22"/>
          <w:szCs w:val="22"/>
        </w:rPr>
        <w:t xml:space="preserve"> </w:t>
      </w:r>
      <w:r w:rsidR="00EF40FB" w:rsidRPr="0072516D">
        <w:rPr>
          <w:rFonts w:cs="Arial"/>
          <w:color w:val="191919"/>
          <w:sz w:val="22"/>
          <w:szCs w:val="22"/>
        </w:rPr>
        <w:t>advertised</w:t>
      </w:r>
      <w:r w:rsidR="00873576" w:rsidRPr="0072516D">
        <w:rPr>
          <w:rFonts w:cs="Arial"/>
          <w:color w:val="191919"/>
          <w:sz w:val="22"/>
          <w:szCs w:val="22"/>
        </w:rPr>
        <w:t xml:space="preserve"> and announced in appropriate external media</w:t>
      </w:r>
      <w:r w:rsidR="006972CB">
        <w:rPr>
          <w:rFonts w:cs="Arial"/>
          <w:color w:val="191919"/>
          <w:sz w:val="22"/>
          <w:szCs w:val="22"/>
        </w:rPr>
        <w:t xml:space="preserve"> </w:t>
      </w:r>
      <w:r w:rsidR="00873576" w:rsidRPr="0072516D">
        <w:rPr>
          <w:rFonts w:cs="Arial"/>
          <w:color w:val="191919"/>
          <w:sz w:val="22"/>
          <w:szCs w:val="22"/>
        </w:rPr>
        <w:t>approved by the Executive Committee.</w:t>
      </w:r>
    </w:p>
    <w:p w:rsidR="004A6804" w:rsidRPr="0072516D" w:rsidRDefault="004A6804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8E2BB6" w:rsidRDefault="00A373CD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11.4</w:t>
      </w:r>
      <w:r w:rsidR="002F5BB3" w:rsidRPr="009638C0">
        <w:rPr>
          <w:rFonts w:cs="Arial"/>
          <w:color w:val="191919"/>
          <w:sz w:val="22"/>
          <w:szCs w:val="22"/>
        </w:rPr>
        <w:tab/>
      </w:r>
      <w:del w:id="516" w:author="Major Cindi" w:date="2019-01-07T21:21:00Z">
        <w:r w:rsidR="00037B2E" w:rsidDel="009934BD">
          <w:rPr>
            <w:rFonts w:cs="Arial"/>
            <w:color w:val="191919"/>
            <w:sz w:val="22"/>
            <w:szCs w:val="22"/>
          </w:rPr>
          <w:delText xml:space="preserve">40 </w:delText>
        </w:r>
      </w:del>
      <w:ins w:id="517" w:author="Major Cindi" w:date="2019-03-05T13:52:00Z">
        <w:r w:rsidR="003B5A00">
          <w:rPr>
            <w:rFonts w:cs="Arial"/>
            <w:color w:val="191919"/>
            <w:sz w:val="22"/>
            <w:szCs w:val="22"/>
          </w:rPr>
          <w:t>40</w:t>
        </w:r>
      </w:ins>
      <w:ins w:id="518" w:author="Major Cindi" w:date="2019-01-07T21:21:00Z">
        <w:r w:rsidR="009934BD">
          <w:rPr>
            <w:rFonts w:cs="Arial"/>
            <w:color w:val="191919"/>
            <w:sz w:val="22"/>
            <w:szCs w:val="22"/>
          </w:rPr>
          <w:t xml:space="preserve"> </w:t>
        </w:r>
      </w:ins>
      <w:del w:id="519" w:author="Major Cindi" w:date="2019-03-05T13:47:00Z">
        <w:r w:rsidR="008E2BB6" w:rsidRPr="009638C0" w:rsidDel="003B5A00">
          <w:rPr>
            <w:rFonts w:cs="Arial"/>
            <w:color w:val="191919"/>
            <w:sz w:val="22"/>
            <w:szCs w:val="22"/>
          </w:rPr>
          <w:delText>plus one</w:delText>
        </w:r>
        <w:r w:rsidR="002167A5" w:rsidRPr="009638C0" w:rsidDel="003B5A00">
          <w:rPr>
            <w:rFonts w:cs="Arial"/>
            <w:color w:val="191919"/>
            <w:sz w:val="22"/>
            <w:szCs w:val="22"/>
          </w:rPr>
          <w:delText xml:space="preserve"> of t</w:delText>
        </w:r>
        <w:r w:rsidR="002167A5" w:rsidRPr="0072516D" w:rsidDel="003B5A00">
          <w:rPr>
            <w:rFonts w:cs="Arial"/>
            <w:color w:val="191919"/>
            <w:sz w:val="22"/>
            <w:szCs w:val="22"/>
          </w:rPr>
          <w:delText>he</w:delText>
        </w:r>
        <w:r w:rsidR="004B50A1" w:rsidDel="003B5A00">
          <w:rPr>
            <w:rFonts w:cs="Arial"/>
            <w:color w:val="191919"/>
            <w:sz w:val="22"/>
            <w:szCs w:val="22"/>
          </w:rPr>
          <w:delText xml:space="preserve"> </w:delText>
        </w:r>
      </w:del>
      <w:r w:rsidR="004B50A1">
        <w:rPr>
          <w:rFonts w:cs="Arial"/>
          <w:color w:val="191919"/>
          <w:sz w:val="22"/>
          <w:szCs w:val="22"/>
        </w:rPr>
        <w:t xml:space="preserve">members of the </w:t>
      </w:r>
      <w:r w:rsidR="00EF40FB" w:rsidRPr="0072516D">
        <w:rPr>
          <w:rFonts w:cs="Arial"/>
          <w:color w:val="191919"/>
          <w:sz w:val="22"/>
          <w:szCs w:val="22"/>
        </w:rPr>
        <w:t>Alumni Association</w:t>
      </w:r>
      <w:r w:rsidR="004B50A1">
        <w:rPr>
          <w:rFonts w:cs="Arial"/>
          <w:color w:val="191919"/>
          <w:sz w:val="22"/>
          <w:szCs w:val="22"/>
        </w:rPr>
        <w:t>,</w:t>
      </w:r>
      <w:r w:rsidR="00E34AAD" w:rsidRPr="0072516D">
        <w:rPr>
          <w:rFonts w:cs="Arial"/>
          <w:color w:val="191919"/>
          <w:sz w:val="22"/>
          <w:szCs w:val="22"/>
        </w:rPr>
        <w:t xml:space="preserve"> </w:t>
      </w:r>
      <w:r w:rsidR="00042ED1">
        <w:rPr>
          <w:rFonts w:cs="Arial"/>
          <w:color w:val="191919"/>
          <w:sz w:val="22"/>
          <w:szCs w:val="22"/>
        </w:rPr>
        <w:t>will</w:t>
      </w:r>
      <w:r w:rsidR="008E2BB6" w:rsidRPr="0072516D">
        <w:rPr>
          <w:rFonts w:cs="Arial"/>
          <w:color w:val="191919"/>
          <w:sz w:val="22"/>
          <w:szCs w:val="22"/>
        </w:rPr>
        <w:t xml:space="preserve"> </w:t>
      </w:r>
      <w:r w:rsidR="00CB165D">
        <w:rPr>
          <w:rFonts w:cs="Arial"/>
          <w:color w:val="191919"/>
          <w:sz w:val="22"/>
          <w:szCs w:val="22"/>
        </w:rPr>
        <w:t>constitute</w:t>
      </w:r>
      <w:r w:rsidR="008E2BB6" w:rsidRPr="0072516D">
        <w:rPr>
          <w:rFonts w:cs="Arial"/>
          <w:color w:val="191919"/>
          <w:sz w:val="22"/>
          <w:szCs w:val="22"/>
        </w:rPr>
        <w:t xml:space="preserve"> a quorum.</w:t>
      </w:r>
      <w:r w:rsidR="00E34AAD" w:rsidRPr="0072516D">
        <w:rPr>
          <w:rFonts w:cs="Arial"/>
          <w:color w:val="191919"/>
          <w:sz w:val="22"/>
          <w:szCs w:val="22"/>
        </w:rPr>
        <w:t xml:space="preserve"> </w:t>
      </w:r>
      <w:r w:rsidR="008E2BB6" w:rsidRPr="0072516D">
        <w:rPr>
          <w:rFonts w:cs="Arial"/>
          <w:color w:val="191919"/>
          <w:sz w:val="22"/>
          <w:szCs w:val="22"/>
        </w:rPr>
        <w:t xml:space="preserve"> In the event that </w:t>
      </w:r>
      <w:r w:rsidR="00873576" w:rsidRPr="0072516D">
        <w:rPr>
          <w:rFonts w:cs="Arial"/>
          <w:color w:val="191919"/>
          <w:sz w:val="22"/>
          <w:szCs w:val="22"/>
        </w:rPr>
        <w:t xml:space="preserve">a quorum at the meeting of the </w:t>
      </w:r>
      <w:r w:rsidR="00A36FAE" w:rsidRPr="0072516D">
        <w:rPr>
          <w:rFonts w:cs="Arial"/>
          <w:color w:val="191919"/>
          <w:sz w:val="22"/>
          <w:szCs w:val="22"/>
        </w:rPr>
        <w:t xml:space="preserve">Alumni </w:t>
      </w:r>
      <w:r w:rsidR="009B7654" w:rsidRPr="0072516D">
        <w:rPr>
          <w:rFonts w:cs="Arial"/>
          <w:color w:val="191919"/>
          <w:sz w:val="22"/>
          <w:szCs w:val="22"/>
        </w:rPr>
        <w:t xml:space="preserve">Association </w:t>
      </w:r>
      <w:r w:rsidR="008E2BB6" w:rsidRPr="0072516D">
        <w:rPr>
          <w:rFonts w:cs="Arial"/>
          <w:color w:val="191919"/>
          <w:sz w:val="22"/>
          <w:szCs w:val="22"/>
        </w:rPr>
        <w:t>is not reached</w:t>
      </w:r>
      <w:r w:rsidR="00873576" w:rsidRPr="0072516D">
        <w:rPr>
          <w:rFonts w:cs="Arial"/>
          <w:color w:val="191919"/>
          <w:sz w:val="22"/>
          <w:szCs w:val="22"/>
        </w:rPr>
        <w:t>, the meeting may adjourn</w:t>
      </w:r>
      <w:r w:rsidR="00CB165D">
        <w:rPr>
          <w:rFonts w:cs="Arial"/>
          <w:color w:val="191919"/>
          <w:sz w:val="22"/>
          <w:szCs w:val="22"/>
        </w:rPr>
        <w:t>,</w:t>
      </w:r>
      <w:r w:rsidR="00873576" w:rsidRPr="0072516D">
        <w:rPr>
          <w:rFonts w:cs="Arial"/>
          <w:color w:val="191919"/>
          <w:sz w:val="22"/>
          <w:szCs w:val="22"/>
        </w:rPr>
        <w:t xml:space="preserve"> and another meeting may be convened</w:t>
      </w:r>
      <w:r w:rsidR="00CB165D">
        <w:rPr>
          <w:rFonts w:cs="Arial"/>
          <w:color w:val="191919"/>
          <w:sz w:val="22"/>
          <w:szCs w:val="22"/>
        </w:rPr>
        <w:t>,</w:t>
      </w:r>
      <w:r w:rsidR="00873576" w:rsidRPr="0072516D">
        <w:rPr>
          <w:rFonts w:cs="Arial"/>
          <w:color w:val="191919"/>
          <w:sz w:val="22"/>
          <w:szCs w:val="22"/>
        </w:rPr>
        <w:t xml:space="preserve"> with at least 7</w:t>
      </w:r>
      <w:r w:rsidR="007E0B06" w:rsidRPr="0072516D">
        <w:rPr>
          <w:rFonts w:cs="Arial"/>
          <w:color w:val="191919"/>
          <w:sz w:val="22"/>
          <w:szCs w:val="22"/>
        </w:rPr>
        <w:t xml:space="preserve"> (SEVEN)</w:t>
      </w:r>
      <w:r w:rsidR="00873576" w:rsidRPr="0072516D">
        <w:rPr>
          <w:rFonts w:cs="Arial"/>
          <w:color w:val="191919"/>
          <w:sz w:val="22"/>
          <w:szCs w:val="22"/>
        </w:rPr>
        <w:t xml:space="preserve"> </w:t>
      </w:r>
      <w:r w:rsidR="00EF40FB" w:rsidRPr="0072516D">
        <w:rPr>
          <w:rFonts w:cs="Arial"/>
          <w:color w:val="191919"/>
          <w:sz w:val="22"/>
          <w:szCs w:val="22"/>
        </w:rPr>
        <w:t>days’ notice</w:t>
      </w:r>
      <w:r w:rsidR="00873576" w:rsidRPr="0072516D">
        <w:rPr>
          <w:rFonts w:cs="Arial"/>
          <w:color w:val="191919"/>
          <w:sz w:val="22"/>
          <w:szCs w:val="22"/>
        </w:rPr>
        <w:t xml:space="preserve"> after the AGM</w:t>
      </w:r>
      <w:r w:rsidR="00CB165D">
        <w:rPr>
          <w:rFonts w:cs="Arial"/>
          <w:color w:val="191919"/>
          <w:sz w:val="22"/>
          <w:szCs w:val="22"/>
        </w:rPr>
        <w:t>,</w:t>
      </w:r>
      <w:r w:rsidR="00873576" w:rsidRPr="0072516D">
        <w:rPr>
          <w:rFonts w:cs="Arial"/>
          <w:color w:val="191919"/>
          <w:sz w:val="22"/>
          <w:szCs w:val="22"/>
        </w:rPr>
        <w:t xml:space="preserve"> but by no later than 21</w:t>
      </w:r>
      <w:r w:rsidR="004B50A1">
        <w:rPr>
          <w:rFonts w:cs="Arial"/>
          <w:color w:val="191919"/>
          <w:sz w:val="22"/>
          <w:szCs w:val="22"/>
        </w:rPr>
        <w:t xml:space="preserve"> (TWENTY-</w:t>
      </w:r>
      <w:r w:rsidR="00ED7DE7" w:rsidRPr="0072516D">
        <w:rPr>
          <w:rFonts w:cs="Arial"/>
          <w:color w:val="191919"/>
          <w:sz w:val="22"/>
          <w:szCs w:val="22"/>
        </w:rPr>
        <w:t>ONE)</w:t>
      </w:r>
      <w:r w:rsidR="00873576" w:rsidRPr="0072516D">
        <w:rPr>
          <w:rFonts w:cs="Arial"/>
          <w:color w:val="191919"/>
          <w:sz w:val="22"/>
          <w:szCs w:val="22"/>
        </w:rPr>
        <w:t xml:space="preserve"> days</w:t>
      </w:r>
      <w:r w:rsidR="00CB165D">
        <w:rPr>
          <w:rFonts w:cs="Arial"/>
          <w:color w:val="191919"/>
          <w:sz w:val="22"/>
          <w:szCs w:val="22"/>
        </w:rPr>
        <w:t xml:space="preserve"> after the AGM</w:t>
      </w:r>
      <w:r w:rsidR="000C3A92" w:rsidRPr="0072516D">
        <w:rPr>
          <w:rFonts w:cs="Arial"/>
          <w:color w:val="191919"/>
          <w:sz w:val="22"/>
          <w:szCs w:val="22"/>
        </w:rPr>
        <w:t>.</w:t>
      </w:r>
      <w:r w:rsidR="00873576" w:rsidRPr="0072516D">
        <w:rPr>
          <w:rFonts w:cs="Arial"/>
          <w:color w:val="191919"/>
          <w:sz w:val="22"/>
          <w:szCs w:val="22"/>
        </w:rPr>
        <w:t xml:space="preserve"> </w:t>
      </w:r>
      <w:r w:rsidR="00F63711" w:rsidRPr="0072516D">
        <w:rPr>
          <w:rFonts w:cs="Arial"/>
          <w:color w:val="191919"/>
          <w:sz w:val="22"/>
          <w:szCs w:val="22"/>
        </w:rPr>
        <w:t xml:space="preserve">Any member who wishes to raise any matter at such </w:t>
      </w:r>
      <w:r w:rsidR="00CB165D">
        <w:rPr>
          <w:rFonts w:cs="Arial"/>
          <w:color w:val="191919"/>
          <w:sz w:val="22"/>
          <w:szCs w:val="22"/>
        </w:rPr>
        <w:t xml:space="preserve">a </w:t>
      </w:r>
      <w:r w:rsidR="00F63711" w:rsidRPr="0072516D">
        <w:rPr>
          <w:rFonts w:cs="Arial"/>
          <w:color w:val="191919"/>
          <w:sz w:val="22"/>
          <w:szCs w:val="22"/>
        </w:rPr>
        <w:t xml:space="preserve">meeting must submit written motions in respect of </w:t>
      </w:r>
      <w:r w:rsidR="00CB165D">
        <w:rPr>
          <w:rFonts w:cs="Arial"/>
          <w:color w:val="191919"/>
          <w:sz w:val="22"/>
          <w:szCs w:val="22"/>
        </w:rPr>
        <w:t xml:space="preserve">the </w:t>
      </w:r>
      <w:r w:rsidR="00F63711" w:rsidRPr="0072516D">
        <w:rPr>
          <w:rFonts w:cs="Arial"/>
          <w:color w:val="191919"/>
          <w:sz w:val="22"/>
          <w:szCs w:val="22"/>
        </w:rPr>
        <w:t xml:space="preserve">said matter to the </w:t>
      </w:r>
      <w:r w:rsidR="002167A5" w:rsidRPr="0072516D">
        <w:rPr>
          <w:rFonts w:cs="Arial"/>
          <w:color w:val="191919"/>
          <w:sz w:val="22"/>
          <w:szCs w:val="22"/>
        </w:rPr>
        <w:t>Secretary</w:t>
      </w:r>
      <w:r w:rsidR="00F63711" w:rsidRPr="0072516D">
        <w:rPr>
          <w:rFonts w:cs="Arial"/>
          <w:color w:val="191919"/>
          <w:sz w:val="22"/>
          <w:szCs w:val="22"/>
        </w:rPr>
        <w:t xml:space="preserve"> or the </w:t>
      </w:r>
      <w:r w:rsidR="00CB098F" w:rsidRPr="0072516D">
        <w:rPr>
          <w:rFonts w:cs="Arial"/>
          <w:color w:val="191919"/>
          <w:sz w:val="22"/>
          <w:szCs w:val="22"/>
        </w:rPr>
        <w:t>P</w:t>
      </w:r>
      <w:r w:rsidR="00F63711" w:rsidRPr="0072516D">
        <w:rPr>
          <w:rFonts w:cs="Arial"/>
          <w:color w:val="191919"/>
          <w:sz w:val="22"/>
          <w:szCs w:val="22"/>
        </w:rPr>
        <w:t xml:space="preserve">resident of the </w:t>
      </w:r>
      <w:r w:rsidR="00A36FAE" w:rsidRPr="0072516D">
        <w:rPr>
          <w:rFonts w:cs="Arial"/>
          <w:color w:val="191919"/>
          <w:sz w:val="22"/>
          <w:szCs w:val="22"/>
        </w:rPr>
        <w:t>Alumni Association</w:t>
      </w:r>
      <w:r w:rsidR="00F63711" w:rsidRPr="0072516D">
        <w:rPr>
          <w:rFonts w:cs="Arial"/>
          <w:color w:val="191919"/>
          <w:sz w:val="22"/>
          <w:szCs w:val="22"/>
        </w:rPr>
        <w:t xml:space="preserve"> at least 2 (</w:t>
      </w:r>
      <w:r w:rsidR="00ED7DE7" w:rsidRPr="0072516D">
        <w:rPr>
          <w:rFonts w:cs="Arial"/>
          <w:color w:val="191919"/>
          <w:sz w:val="22"/>
          <w:szCs w:val="22"/>
        </w:rPr>
        <w:t>TWO</w:t>
      </w:r>
      <w:r w:rsidR="00F63711" w:rsidRPr="0072516D">
        <w:rPr>
          <w:rFonts w:cs="Arial"/>
          <w:color w:val="191919"/>
          <w:sz w:val="22"/>
          <w:szCs w:val="22"/>
        </w:rPr>
        <w:t>) weeks prior to the date of the meeting.</w:t>
      </w:r>
    </w:p>
    <w:p w:rsidR="00037B2E" w:rsidRDefault="00037B2E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037B2E" w:rsidRDefault="00037B2E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11.5</w:t>
      </w:r>
      <w:r>
        <w:rPr>
          <w:rFonts w:cs="Arial"/>
          <w:color w:val="191919"/>
          <w:sz w:val="22"/>
          <w:szCs w:val="22"/>
        </w:rPr>
        <w:tab/>
      </w:r>
      <w:r w:rsidRPr="00037B2E">
        <w:rPr>
          <w:rFonts w:cs="Arial"/>
          <w:color w:val="191919"/>
          <w:sz w:val="22"/>
          <w:szCs w:val="22"/>
        </w:rPr>
        <w:t xml:space="preserve">If a follow-up or postponed meeting does not have a quorum at </w:t>
      </w:r>
      <w:r w:rsidR="00172D0C">
        <w:rPr>
          <w:rFonts w:cs="Arial"/>
          <w:color w:val="191919"/>
          <w:sz w:val="22"/>
          <w:szCs w:val="22"/>
        </w:rPr>
        <w:t xml:space="preserve">a </w:t>
      </w:r>
      <w:r w:rsidRPr="00037B2E">
        <w:rPr>
          <w:rFonts w:cs="Arial"/>
          <w:color w:val="191919"/>
          <w:sz w:val="22"/>
          <w:szCs w:val="22"/>
        </w:rPr>
        <w:t xml:space="preserve">scheduled sitting, the meeting will proceed; depending on whether the executive and chairperson are present.  </w:t>
      </w:r>
    </w:p>
    <w:p w:rsidR="004A6804" w:rsidRPr="0072516D" w:rsidRDefault="004A6804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2B7213" w:rsidRDefault="00A373CD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11.</w:t>
      </w:r>
      <w:r w:rsidR="00037B2E">
        <w:rPr>
          <w:rFonts w:cs="Arial"/>
          <w:color w:val="191919"/>
          <w:sz w:val="22"/>
          <w:szCs w:val="22"/>
        </w:rPr>
        <w:t>6</w:t>
      </w:r>
      <w:r w:rsidR="00037B2E">
        <w:rPr>
          <w:rFonts w:cs="Arial"/>
          <w:color w:val="191919"/>
          <w:sz w:val="22"/>
          <w:szCs w:val="22"/>
        </w:rPr>
        <w:tab/>
      </w:r>
      <w:r w:rsidR="00CB165D">
        <w:rPr>
          <w:rFonts w:cs="Arial"/>
          <w:color w:val="191919"/>
          <w:sz w:val="22"/>
          <w:szCs w:val="22"/>
        </w:rPr>
        <w:t>A</w:t>
      </w:r>
      <w:r w:rsidR="008E2BB6" w:rsidRPr="0072516D">
        <w:rPr>
          <w:rFonts w:cs="Arial"/>
          <w:color w:val="191919"/>
          <w:sz w:val="22"/>
          <w:szCs w:val="22"/>
        </w:rPr>
        <w:t>ttendance</w:t>
      </w:r>
      <w:r w:rsidR="00CB165D">
        <w:rPr>
          <w:rFonts w:cs="Arial"/>
          <w:color w:val="191919"/>
          <w:sz w:val="22"/>
          <w:szCs w:val="22"/>
        </w:rPr>
        <w:t xml:space="preserve"> of, or </w:t>
      </w:r>
      <w:r w:rsidR="008E2BB6" w:rsidRPr="0072516D">
        <w:rPr>
          <w:rFonts w:cs="Arial"/>
          <w:color w:val="191919"/>
          <w:sz w:val="22"/>
          <w:szCs w:val="22"/>
        </w:rPr>
        <w:t xml:space="preserve">participation </w:t>
      </w:r>
      <w:r w:rsidR="00CB165D">
        <w:rPr>
          <w:rFonts w:cs="Arial"/>
          <w:color w:val="191919"/>
          <w:sz w:val="22"/>
          <w:szCs w:val="22"/>
        </w:rPr>
        <w:t>in, the</w:t>
      </w:r>
      <w:r w:rsidR="008E2BB6" w:rsidRPr="0072516D">
        <w:rPr>
          <w:rFonts w:cs="Arial"/>
          <w:color w:val="191919"/>
          <w:sz w:val="22"/>
          <w:szCs w:val="22"/>
        </w:rPr>
        <w:t xml:space="preserve"> AGM may be by </w:t>
      </w:r>
      <w:r w:rsidR="00CB165D">
        <w:rPr>
          <w:rFonts w:cs="Arial"/>
          <w:color w:val="191919"/>
          <w:sz w:val="22"/>
          <w:szCs w:val="22"/>
        </w:rPr>
        <w:t>means</w:t>
      </w:r>
      <w:r w:rsidR="008E2BB6" w:rsidRPr="0072516D">
        <w:rPr>
          <w:rFonts w:cs="Arial"/>
          <w:color w:val="191919"/>
          <w:sz w:val="22"/>
          <w:szCs w:val="22"/>
        </w:rPr>
        <w:t xml:space="preserve"> of Skype and any other acceptable method of videoconferencing, provided that such members have</w:t>
      </w:r>
      <w:r w:rsidR="00D56FE4">
        <w:rPr>
          <w:rFonts w:cs="Arial"/>
          <w:color w:val="191919"/>
          <w:sz w:val="22"/>
          <w:szCs w:val="22"/>
        </w:rPr>
        <w:t xml:space="preserve"> arranged with CUT </w:t>
      </w:r>
      <w:r w:rsidR="008E2BB6" w:rsidRPr="0072516D">
        <w:rPr>
          <w:rFonts w:cs="Arial"/>
          <w:color w:val="191919"/>
          <w:sz w:val="22"/>
          <w:szCs w:val="22"/>
        </w:rPr>
        <w:t>for such facilities 7</w:t>
      </w:r>
      <w:r w:rsidR="00ED7DE7" w:rsidRPr="0072516D">
        <w:rPr>
          <w:rFonts w:cs="Arial"/>
          <w:color w:val="191919"/>
          <w:sz w:val="22"/>
          <w:szCs w:val="22"/>
        </w:rPr>
        <w:t xml:space="preserve"> (SEVEN)</w:t>
      </w:r>
      <w:r w:rsidR="008E2BB6" w:rsidRPr="0072516D">
        <w:rPr>
          <w:rFonts w:cs="Arial"/>
          <w:color w:val="191919"/>
          <w:sz w:val="22"/>
          <w:szCs w:val="22"/>
        </w:rPr>
        <w:t xml:space="preserve"> days prior to the AGM.</w:t>
      </w:r>
    </w:p>
    <w:p w:rsidR="004A6804" w:rsidRPr="0072516D" w:rsidRDefault="004A6804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617BC7" w:rsidRDefault="00A373CD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11.</w:t>
      </w:r>
      <w:r w:rsidR="00037B2E">
        <w:rPr>
          <w:rFonts w:cs="Arial"/>
          <w:color w:val="191919"/>
          <w:sz w:val="22"/>
          <w:szCs w:val="22"/>
        </w:rPr>
        <w:t>7</w:t>
      </w:r>
      <w:r w:rsidR="00037B2E">
        <w:rPr>
          <w:rFonts w:cs="Arial"/>
          <w:color w:val="191919"/>
          <w:sz w:val="22"/>
          <w:szCs w:val="22"/>
        </w:rPr>
        <w:tab/>
      </w:r>
      <w:r w:rsidR="002B7213" w:rsidRPr="0072516D">
        <w:rPr>
          <w:rFonts w:cs="Arial"/>
          <w:color w:val="191919"/>
          <w:sz w:val="22"/>
          <w:szCs w:val="22"/>
        </w:rPr>
        <w:t>Subject to the approval of the Alumni</w:t>
      </w:r>
      <w:r w:rsidR="009B7654" w:rsidRPr="0072516D">
        <w:rPr>
          <w:rFonts w:cs="Arial"/>
          <w:color w:val="191919"/>
          <w:sz w:val="22"/>
          <w:szCs w:val="22"/>
        </w:rPr>
        <w:t xml:space="preserve"> Executive </w:t>
      </w:r>
      <w:r w:rsidR="00EF40FB" w:rsidRPr="0072516D">
        <w:rPr>
          <w:rFonts w:cs="Arial"/>
          <w:color w:val="191919"/>
          <w:sz w:val="22"/>
          <w:szCs w:val="22"/>
        </w:rPr>
        <w:t>Committee,</w:t>
      </w:r>
      <w:r w:rsidR="002B7213" w:rsidRPr="0072516D">
        <w:rPr>
          <w:rFonts w:cs="Arial"/>
          <w:color w:val="191919"/>
          <w:sz w:val="22"/>
          <w:szCs w:val="22"/>
        </w:rPr>
        <w:t xml:space="preserve"> any member of the Alumni Association </w:t>
      </w:r>
      <w:r w:rsidR="00042ED1">
        <w:rPr>
          <w:rFonts w:cs="Arial"/>
          <w:color w:val="191919"/>
          <w:sz w:val="22"/>
          <w:szCs w:val="22"/>
        </w:rPr>
        <w:t>will</w:t>
      </w:r>
      <w:r w:rsidR="002B7213" w:rsidRPr="0072516D">
        <w:rPr>
          <w:rFonts w:cs="Arial"/>
          <w:color w:val="191919"/>
          <w:sz w:val="22"/>
          <w:szCs w:val="22"/>
        </w:rPr>
        <w:t xml:space="preserve"> be entitled to attend its meetings as an observer</w:t>
      </w:r>
      <w:r w:rsidR="00D56FE4">
        <w:rPr>
          <w:rFonts w:cs="Arial"/>
          <w:color w:val="191919"/>
          <w:sz w:val="22"/>
          <w:szCs w:val="22"/>
        </w:rPr>
        <w:t>.</w:t>
      </w:r>
      <w:r w:rsidR="00EF40FB" w:rsidRPr="0072516D">
        <w:rPr>
          <w:rFonts w:cs="Arial"/>
          <w:color w:val="191919"/>
          <w:sz w:val="22"/>
          <w:szCs w:val="22"/>
        </w:rPr>
        <w:t xml:space="preserve"> </w:t>
      </w:r>
      <w:r w:rsidR="00D56FE4">
        <w:rPr>
          <w:rFonts w:cs="Arial"/>
          <w:color w:val="191919"/>
          <w:sz w:val="22"/>
          <w:szCs w:val="22"/>
        </w:rPr>
        <w:t>T</w:t>
      </w:r>
      <w:r w:rsidR="002B7213" w:rsidRPr="0072516D">
        <w:rPr>
          <w:rFonts w:cs="Arial"/>
          <w:color w:val="191919"/>
          <w:sz w:val="22"/>
          <w:szCs w:val="22"/>
        </w:rPr>
        <w:t xml:space="preserve">he Alumni Association </w:t>
      </w:r>
      <w:r w:rsidR="00042ED1">
        <w:rPr>
          <w:rFonts w:cs="Arial"/>
          <w:color w:val="191919"/>
          <w:sz w:val="22"/>
          <w:szCs w:val="22"/>
        </w:rPr>
        <w:t>will</w:t>
      </w:r>
      <w:r w:rsidR="009B7654" w:rsidRPr="0072516D">
        <w:rPr>
          <w:rFonts w:cs="Arial"/>
          <w:color w:val="191919"/>
          <w:sz w:val="22"/>
          <w:szCs w:val="22"/>
        </w:rPr>
        <w:t xml:space="preserve"> not</w:t>
      </w:r>
      <w:r w:rsidR="002B7213" w:rsidRPr="0072516D">
        <w:rPr>
          <w:rFonts w:cs="Arial"/>
          <w:color w:val="191919"/>
          <w:sz w:val="22"/>
          <w:szCs w:val="22"/>
        </w:rPr>
        <w:t xml:space="preserve"> be liable for traveling </w:t>
      </w:r>
      <w:r w:rsidR="00D56FE4">
        <w:rPr>
          <w:rFonts w:cs="Arial"/>
          <w:color w:val="191919"/>
          <w:sz w:val="22"/>
          <w:szCs w:val="22"/>
        </w:rPr>
        <w:t>and/</w:t>
      </w:r>
      <w:r w:rsidR="002B7213" w:rsidRPr="0072516D">
        <w:rPr>
          <w:rFonts w:cs="Arial"/>
          <w:color w:val="191919"/>
          <w:sz w:val="22"/>
          <w:szCs w:val="22"/>
        </w:rPr>
        <w:t xml:space="preserve">or other expenses incurred by such </w:t>
      </w:r>
      <w:r w:rsidR="00D56FE4">
        <w:rPr>
          <w:rFonts w:cs="Arial"/>
          <w:color w:val="191919"/>
          <w:sz w:val="22"/>
          <w:szCs w:val="22"/>
        </w:rPr>
        <w:t xml:space="preserve">a </w:t>
      </w:r>
      <w:r w:rsidR="002B7213" w:rsidRPr="0072516D">
        <w:rPr>
          <w:rFonts w:cs="Arial"/>
          <w:color w:val="191919"/>
          <w:sz w:val="22"/>
          <w:szCs w:val="22"/>
        </w:rPr>
        <w:t xml:space="preserve">person </w:t>
      </w:r>
      <w:r w:rsidR="00D56FE4">
        <w:rPr>
          <w:rFonts w:cs="Arial"/>
          <w:color w:val="191919"/>
          <w:sz w:val="22"/>
          <w:szCs w:val="22"/>
        </w:rPr>
        <w:t>as a result of such</w:t>
      </w:r>
      <w:r w:rsidR="002B7213" w:rsidRPr="0072516D">
        <w:rPr>
          <w:rFonts w:cs="Arial"/>
          <w:color w:val="191919"/>
          <w:sz w:val="22"/>
          <w:szCs w:val="22"/>
        </w:rPr>
        <w:t xml:space="preserve"> attendance.</w:t>
      </w:r>
    </w:p>
    <w:p w:rsidR="004A6804" w:rsidRPr="0072516D" w:rsidRDefault="004A6804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20" w:hanging="720"/>
        <w:jc w:val="both"/>
        <w:rPr>
          <w:rFonts w:cs="Arial"/>
          <w:color w:val="191919"/>
          <w:sz w:val="22"/>
          <w:szCs w:val="22"/>
        </w:rPr>
      </w:pPr>
    </w:p>
    <w:p w:rsidR="00CD432C" w:rsidRDefault="00D56FE4" w:rsidP="00134BED">
      <w:pPr>
        <w:numPr>
          <w:ilvl w:val="0"/>
          <w:numId w:val="0"/>
        </w:numPr>
        <w:tabs>
          <w:tab w:val="left" w:pos="0"/>
        </w:tabs>
        <w:spacing w:after="0" w:line="240" w:lineRule="auto"/>
        <w:jc w:val="both"/>
        <w:rPr>
          <w:rFonts w:cs="Arial"/>
          <w:b/>
          <w:color w:val="191919"/>
          <w:sz w:val="22"/>
          <w:szCs w:val="22"/>
          <w:u w:val="single"/>
        </w:rPr>
      </w:pPr>
      <w:r>
        <w:rPr>
          <w:rFonts w:cs="Arial"/>
          <w:b/>
          <w:color w:val="191919"/>
          <w:sz w:val="22"/>
          <w:szCs w:val="22"/>
        </w:rPr>
        <w:br w:type="page"/>
      </w:r>
      <w:r w:rsidR="00277101" w:rsidRPr="00277101">
        <w:rPr>
          <w:rFonts w:cs="Arial"/>
          <w:b/>
          <w:color w:val="191919"/>
          <w:sz w:val="22"/>
          <w:szCs w:val="22"/>
        </w:rPr>
        <w:lastRenderedPageBreak/>
        <w:t>12.</w:t>
      </w:r>
      <w:r w:rsidR="00277101" w:rsidRPr="00277101">
        <w:rPr>
          <w:rFonts w:cs="Arial"/>
          <w:b/>
          <w:color w:val="191919"/>
          <w:sz w:val="22"/>
          <w:szCs w:val="22"/>
        </w:rPr>
        <w:tab/>
      </w:r>
      <w:r w:rsidR="00610FE5" w:rsidRPr="0072516D">
        <w:rPr>
          <w:rFonts w:cs="Arial"/>
          <w:b/>
          <w:color w:val="191919"/>
          <w:sz w:val="22"/>
          <w:szCs w:val="22"/>
          <w:u w:val="single"/>
        </w:rPr>
        <w:t>EXTRAORDINARY</w:t>
      </w:r>
      <w:r w:rsidR="00CD432C" w:rsidRPr="0072516D">
        <w:rPr>
          <w:rFonts w:cs="Arial"/>
          <w:b/>
          <w:color w:val="191919"/>
          <w:sz w:val="22"/>
          <w:szCs w:val="22"/>
          <w:u w:val="single"/>
        </w:rPr>
        <w:t xml:space="preserve"> MEETING</w:t>
      </w:r>
      <w:r w:rsidR="00692B6B" w:rsidRPr="0072516D">
        <w:rPr>
          <w:rFonts w:cs="Arial"/>
          <w:b/>
          <w:color w:val="191919"/>
          <w:sz w:val="22"/>
          <w:szCs w:val="22"/>
          <w:u w:val="single"/>
        </w:rPr>
        <w:t xml:space="preserve">S OF THE ALUMNI </w:t>
      </w:r>
      <w:del w:id="520" w:author="Major Cindi" w:date="2019-01-07T21:22:00Z">
        <w:r w:rsidR="00692B6B" w:rsidRPr="0072516D" w:rsidDel="009934BD">
          <w:rPr>
            <w:rFonts w:cs="Arial"/>
            <w:b/>
            <w:color w:val="191919"/>
            <w:sz w:val="22"/>
            <w:szCs w:val="22"/>
            <w:u w:val="single"/>
          </w:rPr>
          <w:delText xml:space="preserve">PARLIAMENT </w:delText>
        </w:r>
      </w:del>
      <w:ins w:id="521" w:author="Major Cindi" w:date="2019-03-05T13:50:00Z">
        <w:r w:rsidR="003B5A00">
          <w:rPr>
            <w:rFonts w:cs="Arial"/>
            <w:b/>
            <w:color w:val="191919"/>
            <w:sz w:val="22"/>
            <w:szCs w:val="22"/>
            <w:u w:val="single"/>
          </w:rPr>
          <w:t>ASSOCIATION</w:t>
        </w:r>
      </w:ins>
      <w:ins w:id="522" w:author="Major Cindi" w:date="2019-01-07T21:22:00Z">
        <w:r w:rsidR="009934BD" w:rsidRPr="0072516D">
          <w:rPr>
            <w:rFonts w:cs="Arial"/>
            <w:b/>
            <w:color w:val="191919"/>
            <w:sz w:val="22"/>
            <w:szCs w:val="22"/>
            <w:u w:val="single"/>
          </w:rPr>
          <w:t xml:space="preserve"> </w:t>
        </w:r>
      </w:ins>
      <w:r w:rsidR="00692B6B" w:rsidRPr="0072516D">
        <w:rPr>
          <w:rFonts w:cs="Arial"/>
          <w:b/>
          <w:color w:val="191919"/>
          <w:sz w:val="22"/>
          <w:szCs w:val="22"/>
          <w:u w:val="single"/>
        </w:rPr>
        <w:t xml:space="preserve">AND THE </w:t>
      </w:r>
      <w:r w:rsidR="00277101" w:rsidRPr="00277101">
        <w:rPr>
          <w:rFonts w:cs="Arial"/>
          <w:b/>
          <w:color w:val="191919"/>
          <w:sz w:val="22"/>
          <w:szCs w:val="22"/>
        </w:rPr>
        <w:tab/>
      </w:r>
      <w:r w:rsidR="00692B6B" w:rsidRPr="0072516D">
        <w:rPr>
          <w:rFonts w:cs="Arial"/>
          <w:b/>
          <w:color w:val="191919"/>
          <w:sz w:val="22"/>
          <w:szCs w:val="22"/>
          <w:u w:val="single"/>
        </w:rPr>
        <w:t>EXECUTIVE COMMITTEE</w:t>
      </w:r>
    </w:p>
    <w:p w:rsidR="004A6804" w:rsidRPr="0072516D" w:rsidRDefault="004A6804" w:rsidP="00134BED">
      <w:pPr>
        <w:numPr>
          <w:ilvl w:val="0"/>
          <w:numId w:val="0"/>
        </w:numPr>
        <w:tabs>
          <w:tab w:val="left" w:pos="0"/>
        </w:tabs>
        <w:spacing w:after="0" w:line="240" w:lineRule="auto"/>
        <w:jc w:val="both"/>
        <w:rPr>
          <w:rFonts w:cs="Arial"/>
          <w:color w:val="191919"/>
          <w:sz w:val="22"/>
          <w:szCs w:val="22"/>
        </w:rPr>
      </w:pPr>
    </w:p>
    <w:p w:rsidR="00CD432C" w:rsidRDefault="002F5BB3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12.1</w:t>
      </w:r>
      <w:r>
        <w:rPr>
          <w:rFonts w:cs="Arial"/>
          <w:color w:val="191919"/>
          <w:sz w:val="22"/>
          <w:szCs w:val="22"/>
        </w:rPr>
        <w:tab/>
      </w:r>
      <w:r w:rsidR="00F63711" w:rsidRPr="0072516D">
        <w:rPr>
          <w:rFonts w:cs="Arial"/>
          <w:color w:val="191919"/>
          <w:sz w:val="22"/>
          <w:szCs w:val="22"/>
        </w:rPr>
        <w:t>An extraordinary meeting</w:t>
      </w:r>
      <w:r w:rsidR="00610FE5" w:rsidRPr="0072516D">
        <w:rPr>
          <w:rFonts w:cs="Arial"/>
          <w:color w:val="191919"/>
          <w:sz w:val="22"/>
          <w:szCs w:val="22"/>
        </w:rPr>
        <w:t xml:space="preserve"> or emergency meeting</w:t>
      </w:r>
      <w:r w:rsidR="00F63711" w:rsidRPr="0072516D">
        <w:rPr>
          <w:rFonts w:cs="Arial"/>
          <w:color w:val="191919"/>
          <w:sz w:val="22"/>
          <w:szCs w:val="22"/>
        </w:rPr>
        <w:t xml:space="preserve"> of the </w:t>
      </w:r>
      <w:r w:rsidR="00EF40FB" w:rsidRPr="0072516D">
        <w:rPr>
          <w:rFonts w:cs="Arial"/>
          <w:color w:val="191919"/>
          <w:sz w:val="22"/>
          <w:szCs w:val="22"/>
        </w:rPr>
        <w:t>Alumni Association</w:t>
      </w:r>
      <w:r w:rsidR="00692B6B" w:rsidRPr="0072516D">
        <w:rPr>
          <w:rFonts w:cs="Arial"/>
          <w:color w:val="191919"/>
          <w:sz w:val="22"/>
          <w:szCs w:val="22"/>
        </w:rPr>
        <w:t xml:space="preserve"> or the Executive Committee</w:t>
      </w:r>
      <w:r w:rsidR="00F63711" w:rsidRPr="0072516D">
        <w:rPr>
          <w:rFonts w:cs="Arial"/>
          <w:color w:val="191919"/>
          <w:sz w:val="22"/>
          <w:szCs w:val="22"/>
        </w:rPr>
        <w:t xml:space="preserve"> may be convened if and when</w:t>
      </w:r>
      <w:r w:rsidR="00174C61" w:rsidRPr="0072516D">
        <w:rPr>
          <w:rFonts w:cs="Arial"/>
          <w:color w:val="191919"/>
          <w:sz w:val="22"/>
          <w:szCs w:val="22"/>
        </w:rPr>
        <w:t xml:space="preserve"> deemed necessary</w:t>
      </w:r>
      <w:r w:rsidR="00F63711" w:rsidRPr="0072516D">
        <w:rPr>
          <w:rFonts w:cs="Arial"/>
          <w:color w:val="191919"/>
          <w:sz w:val="22"/>
          <w:szCs w:val="22"/>
        </w:rPr>
        <w:t>.</w:t>
      </w:r>
    </w:p>
    <w:p w:rsidR="004A6804" w:rsidRPr="0072516D" w:rsidRDefault="004A6804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174C61" w:rsidRDefault="002F5BB3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12.2</w:t>
      </w:r>
      <w:r>
        <w:rPr>
          <w:rFonts w:cs="Arial"/>
          <w:color w:val="191919"/>
          <w:sz w:val="22"/>
          <w:szCs w:val="22"/>
        </w:rPr>
        <w:tab/>
      </w:r>
      <w:r w:rsidR="00F63711" w:rsidRPr="0072516D">
        <w:rPr>
          <w:rFonts w:cs="Arial"/>
          <w:color w:val="191919"/>
          <w:sz w:val="22"/>
          <w:szCs w:val="22"/>
        </w:rPr>
        <w:t xml:space="preserve">An extraordinary meeting of the </w:t>
      </w:r>
      <w:r w:rsidR="00EF40FB" w:rsidRPr="0072516D">
        <w:rPr>
          <w:rFonts w:cs="Arial"/>
          <w:color w:val="191919"/>
          <w:sz w:val="22"/>
          <w:szCs w:val="22"/>
        </w:rPr>
        <w:t>Alumni Association</w:t>
      </w:r>
      <w:r w:rsidR="00692B6B" w:rsidRPr="0072516D">
        <w:rPr>
          <w:rFonts w:cs="Arial"/>
          <w:color w:val="191919"/>
          <w:sz w:val="22"/>
          <w:szCs w:val="22"/>
        </w:rPr>
        <w:t xml:space="preserve"> or the Executive Committee</w:t>
      </w:r>
      <w:r w:rsidR="00F63711" w:rsidRPr="0072516D">
        <w:rPr>
          <w:rFonts w:cs="Arial"/>
          <w:color w:val="191919"/>
          <w:sz w:val="22"/>
          <w:szCs w:val="22"/>
        </w:rPr>
        <w:t xml:space="preserve"> must be convened by the </w:t>
      </w:r>
      <w:r w:rsidR="00CB098F" w:rsidRPr="0072516D">
        <w:rPr>
          <w:rFonts w:cs="Arial"/>
          <w:color w:val="191919"/>
          <w:sz w:val="22"/>
          <w:szCs w:val="22"/>
        </w:rPr>
        <w:t>P</w:t>
      </w:r>
      <w:r w:rsidR="00F63711" w:rsidRPr="0072516D">
        <w:rPr>
          <w:rFonts w:cs="Arial"/>
          <w:color w:val="191919"/>
          <w:sz w:val="22"/>
          <w:szCs w:val="22"/>
        </w:rPr>
        <w:t xml:space="preserve">resident of the </w:t>
      </w:r>
      <w:r w:rsidR="00A36FAE" w:rsidRPr="0072516D">
        <w:rPr>
          <w:rFonts w:cs="Arial"/>
          <w:color w:val="191919"/>
          <w:sz w:val="22"/>
          <w:szCs w:val="22"/>
        </w:rPr>
        <w:t>Alumni Association</w:t>
      </w:r>
      <w:r w:rsidR="00D56FE4">
        <w:rPr>
          <w:rFonts w:cs="Arial"/>
          <w:color w:val="191919"/>
          <w:sz w:val="22"/>
          <w:szCs w:val="22"/>
        </w:rPr>
        <w:t>,</w:t>
      </w:r>
      <w:r w:rsidR="00F63711" w:rsidRPr="0072516D">
        <w:rPr>
          <w:rFonts w:cs="Arial"/>
          <w:color w:val="191919"/>
          <w:sz w:val="22"/>
          <w:szCs w:val="22"/>
        </w:rPr>
        <w:t xml:space="preserve"> upon a request signed by </w:t>
      </w:r>
      <w:del w:id="523" w:author="Major Cindi" w:date="2019-03-05T13:51:00Z">
        <w:r w:rsidR="00F63711" w:rsidRPr="0072516D" w:rsidDel="003B5A00">
          <w:rPr>
            <w:rFonts w:cs="Arial"/>
            <w:color w:val="191919"/>
            <w:sz w:val="22"/>
            <w:szCs w:val="22"/>
          </w:rPr>
          <w:delText xml:space="preserve">at least </w:delText>
        </w:r>
        <w:r w:rsidR="00692B6B" w:rsidRPr="0072516D" w:rsidDel="003B5A00">
          <w:rPr>
            <w:rFonts w:cs="Arial"/>
            <w:color w:val="191919"/>
            <w:sz w:val="22"/>
            <w:szCs w:val="22"/>
          </w:rPr>
          <w:delText>50% plus one of the</w:delText>
        </w:r>
      </w:del>
      <w:ins w:id="524" w:author="Major Cindi" w:date="2019-03-05T13:51:00Z">
        <w:r w:rsidR="003B5A00">
          <w:rPr>
            <w:rFonts w:cs="Arial"/>
            <w:color w:val="191919"/>
            <w:sz w:val="22"/>
            <w:szCs w:val="22"/>
          </w:rPr>
          <w:t>5 (FIVE)</w:t>
        </w:r>
      </w:ins>
      <w:r w:rsidR="00692B6B" w:rsidRPr="0072516D">
        <w:rPr>
          <w:rFonts w:cs="Arial"/>
          <w:color w:val="191919"/>
          <w:sz w:val="22"/>
          <w:szCs w:val="22"/>
        </w:rPr>
        <w:t xml:space="preserve"> members of the Executive Committee</w:t>
      </w:r>
      <w:r w:rsidR="00D56FE4">
        <w:rPr>
          <w:rFonts w:cs="Arial"/>
          <w:color w:val="191919"/>
          <w:sz w:val="22"/>
          <w:szCs w:val="22"/>
        </w:rPr>
        <w:t>,</w:t>
      </w:r>
      <w:r w:rsidR="00692B6B" w:rsidRPr="0072516D">
        <w:rPr>
          <w:rFonts w:cs="Arial"/>
          <w:color w:val="191919"/>
          <w:sz w:val="22"/>
          <w:szCs w:val="22"/>
        </w:rPr>
        <w:t xml:space="preserve"> or </w:t>
      </w:r>
      <w:ins w:id="525" w:author="Major Cindi" w:date="2019-03-05T13:51:00Z">
        <w:r w:rsidR="003B5A00">
          <w:rPr>
            <w:rFonts w:cs="Arial"/>
            <w:color w:val="191919"/>
            <w:sz w:val="22"/>
            <w:szCs w:val="22"/>
          </w:rPr>
          <w:t>40</w:t>
        </w:r>
      </w:ins>
      <w:del w:id="526" w:author="Major Cindi" w:date="2019-03-05T13:51:00Z">
        <w:r w:rsidR="008825A1" w:rsidDel="003B5A00">
          <w:rPr>
            <w:rFonts w:cs="Arial"/>
            <w:color w:val="191919"/>
            <w:sz w:val="22"/>
            <w:szCs w:val="22"/>
          </w:rPr>
          <w:delText>30</w:delText>
        </w:r>
      </w:del>
      <w:r w:rsidR="008825A1">
        <w:rPr>
          <w:rFonts w:cs="Arial"/>
          <w:color w:val="191919"/>
          <w:sz w:val="22"/>
          <w:szCs w:val="22"/>
        </w:rPr>
        <w:t xml:space="preserve"> </w:t>
      </w:r>
      <w:r w:rsidR="00692B6B" w:rsidRPr="0072516D">
        <w:rPr>
          <w:rFonts w:cs="Arial"/>
          <w:color w:val="191919"/>
          <w:sz w:val="22"/>
          <w:szCs w:val="22"/>
        </w:rPr>
        <w:t xml:space="preserve">members of the </w:t>
      </w:r>
      <w:r w:rsidR="00EF40FB" w:rsidRPr="0072516D">
        <w:rPr>
          <w:rFonts w:cs="Arial"/>
          <w:color w:val="191919"/>
          <w:sz w:val="22"/>
          <w:szCs w:val="22"/>
        </w:rPr>
        <w:t>Alumni Association</w:t>
      </w:r>
      <w:r w:rsidR="00D56FE4">
        <w:rPr>
          <w:rFonts w:cs="Arial"/>
          <w:color w:val="191919"/>
          <w:sz w:val="22"/>
          <w:szCs w:val="22"/>
        </w:rPr>
        <w:t>,</w:t>
      </w:r>
      <w:r w:rsidR="00F63711" w:rsidRPr="0072516D">
        <w:rPr>
          <w:rFonts w:cs="Arial"/>
          <w:color w:val="191919"/>
          <w:sz w:val="22"/>
          <w:szCs w:val="22"/>
        </w:rPr>
        <w:t xml:space="preserve"> and </w:t>
      </w:r>
      <w:r w:rsidR="00174C61" w:rsidRPr="0072516D">
        <w:rPr>
          <w:rFonts w:cs="Arial"/>
          <w:color w:val="191919"/>
          <w:sz w:val="22"/>
          <w:szCs w:val="22"/>
        </w:rPr>
        <w:t>a separate motion</w:t>
      </w:r>
      <w:r w:rsidR="004B50A1">
        <w:rPr>
          <w:rFonts w:cs="Arial"/>
          <w:color w:val="191919"/>
          <w:sz w:val="22"/>
          <w:szCs w:val="22"/>
        </w:rPr>
        <w:t xml:space="preserve">/motions </w:t>
      </w:r>
      <w:r w:rsidR="00F63711" w:rsidRPr="0072516D">
        <w:rPr>
          <w:rFonts w:cs="Arial"/>
          <w:color w:val="191919"/>
          <w:sz w:val="22"/>
          <w:szCs w:val="22"/>
        </w:rPr>
        <w:t>containing a matter</w:t>
      </w:r>
      <w:r w:rsidR="00D56FE4">
        <w:rPr>
          <w:rFonts w:cs="Arial"/>
          <w:color w:val="191919"/>
          <w:sz w:val="22"/>
          <w:szCs w:val="22"/>
        </w:rPr>
        <w:t xml:space="preserve">/matters </w:t>
      </w:r>
      <w:r w:rsidR="00F63711" w:rsidRPr="0072516D">
        <w:rPr>
          <w:rFonts w:cs="Arial"/>
          <w:color w:val="191919"/>
          <w:sz w:val="22"/>
          <w:szCs w:val="22"/>
        </w:rPr>
        <w:t xml:space="preserve">for </w:t>
      </w:r>
      <w:r w:rsidR="004B50A1">
        <w:rPr>
          <w:rFonts w:cs="Arial"/>
          <w:color w:val="191919"/>
          <w:sz w:val="22"/>
          <w:szCs w:val="22"/>
        </w:rPr>
        <w:t>discussion</w:t>
      </w:r>
      <w:r w:rsidR="00174C61" w:rsidRPr="0072516D">
        <w:rPr>
          <w:rFonts w:cs="Arial"/>
          <w:color w:val="191919"/>
          <w:sz w:val="22"/>
          <w:szCs w:val="22"/>
        </w:rPr>
        <w:t>.</w:t>
      </w:r>
      <w:r w:rsidR="00F63711" w:rsidRPr="0072516D">
        <w:rPr>
          <w:rFonts w:cs="Arial"/>
          <w:color w:val="191919"/>
          <w:sz w:val="22"/>
          <w:szCs w:val="22"/>
        </w:rPr>
        <w:t xml:space="preserve"> </w:t>
      </w:r>
    </w:p>
    <w:p w:rsidR="004A6804" w:rsidRPr="0072516D" w:rsidRDefault="004A6804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F63711" w:rsidRDefault="002F5BB3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12.3</w:t>
      </w:r>
      <w:r>
        <w:rPr>
          <w:rFonts w:cs="Arial"/>
          <w:color w:val="191919"/>
          <w:sz w:val="22"/>
          <w:szCs w:val="22"/>
        </w:rPr>
        <w:tab/>
      </w:r>
      <w:r w:rsidR="00F63711" w:rsidRPr="0072516D">
        <w:rPr>
          <w:rFonts w:cs="Arial"/>
          <w:color w:val="191919"/>
          <w:sz w:val="22"/>
          <w:szCs w:val="22"/>
        </w:rPr>
        <w:t xml:space="preserve">An extraordinary meeting as contemplated in subparagraph </w:t>
      </w:r>
      <w:r w:rsidR="00174C61" w:rsidRPr="0072516D">
        <w:rPr>
          <w:rFonts w:cs="Arial"/>
          <w:color w:val="191919"/>
          <w:sz w:val="22"/>
          <w:szCs w:val="22"/>
        </w:rPr>
        <w:t>12.2</w:t>
      </w:r>
      <w:r w:rsidR="00F63711" w:rsidRPr="0072516D">
        <w:rPr>
          <w:rFonts w:cs="Arial"/>
          <w:color w:val="191919"/>
          <w:sz w:val="22"/>
          <w:szCs w:val="22"/>
        </w:rPr>
        <w:t xml:space="preserve"> must be held within 2 (</w:t>
      </w:r>
      <w:r w:rsidR="007E0B06" w:rsidRPr="0072516D">
        <w:rPr>
          <w:rFonts w:cs="Arial"/>
          <w:color w:val="191919"/>
          <w:sz w:val="22"/>
          <w:szCs w:val="22"/>
        </w:rPr>
        <w:t>TWO</w:t>
      </w:r>
      <w:r w:rsidR="00F63711" w:rsidRPr="0072516D">
        <w:rPr>
          <w:rFonts w:cs="Arial"/>
          <w:color w:val="191919"/>
          <w:sz w:val="22"/>
          <w:szCs w:val="22"/>
        </w:rPr>
        <w:t>) months after receipt of the request.</w:t>
      </w:r>
    </w:p>
    <w:p w:rsidR="004A6804" w:rsidRPr="0072516D" w:rsidRDefault="004A6804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20" w:hanging="720"/>
        <w:jc w:val="both"/>
        <w:rPr>
          <w:rFonts w:cs="Arial"/>
          <w:color w:val="191919"/>
          <w:sz w:val="22"/>
          <w:szCs w:val="22"/>
        </w:rPr>
      </w:pPr>
    </w:p>
    <w:p w:rsidR="00F63711" w:rsidRDefault="00277101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cs="Arial"/>
          <w:b/>
          <w:color w:val="191919"/>
          <w:sz w:val="22"/>
          <w:szCs w:val="22"/>
          <w:u w:val="single"/>
        </w:rPr>
      </w:pPr>
      <w:r w:rsidRPr="00277101">
        <w:rPr>
          <w:rFonts w:cs="Arial"/>
          <w:b/>
          <w:color w:val="191919"/>
          <w:sz w:val="22"/>
          <w:szCs w:val="22"/>
        </w:rPr>
        <w:t>13.</w:t>
      </w:r>
      <w:r w:rsidRPr="00277101">
        <w:rPr>
          <w:rFonts w:cs="Arial"/>
          <w:b/>
          <w:color w:val="191919"/>
          <w:sz w:val="22"/>
          <w:szCs w:val="22"/>
        </w:rPr>
        <w:tab/>
      </w:r>
      <w:r w:rsidR="00F63711" w:rsidRPr="0072516D">
        <w:rPr>
          <w:rFonts w:cs="Arial"/>
          <w:b/>
          <w:color w:val="191919"/>
          <w:sz w:val="22"/>
          <w:szCs w:val="22"/>
          <w:u w:val="single"/>
        </w:rPr>
        <w:t xml:space="preserve">AGM PROCEDURES OF THE </w:t>
      </w:r>
      <w:r w:rsidR="00EF40FB" w:rsidRPr="0072516D">
        <w:rPr>
          <w:rFonts w:cs="Arial"/>
          <w:b/>
          <w:color w:val="191919"/>
          <w:sz w:val="22"/>
          <w:szCs w:val="22"/>
          <w:u w:val="single"/>
        </w:rPr>
        <w:t>ALUMNI ASSOCIATION</w:t>
      </w:r>
    </w:p>
    <w:p w:rsidR="004A6804" w:rsidRPr="0072516D" w:rsidRDefault="004A6804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cs="Arial"/>
          <w:color w:val="191919"/>
          <w:sz w:val="22"/>
          <w:szCs w:val="22"/>
        </w:rPr>
      </w:pPr>
    </w:p>
    <w:p w:rsidR="00F63711" w:rsidDel="003B5A00" w:rsidRDefault="002F5BB3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del w:id="527" w:author="Major Cindi" w:date="2019-03-05T13:53:00Z"/>
          <w:rFonts w:cs="Arial"/>
          <w:color w:val="191919"/>
          <w:sz w:val="22"/>
          <w:szCs w:val="22"/>
        </w:rPr>
      </w:pPr>
      <w:del w:id="528" w:author="Major Cindi" w:date="2019-03-05T13:53:00Z">
        <w:r w:rsidDel="003B5A00">
          <w:rPr>
            <w:rFonts w:cs="Arial"/>
            <w:color w:val="191919"/>
            <w:sz w:val="22"/>
            <w:szCs w:val="22"/>
          </w:rPr>
          <w:delText>13.1</w:delText>
        </w:r>
        <w:r w:rsidDel="003B5A00">
          <w:rPr>
            <w:rFonts w:cs="Arial"/>
            <w:color w:val="191919"/>
            <w:sz w:val="22"/>
            <w:szCs w:val="22"/>
          </w:rPr>
          <w:tab/>
        </w:r>
        <w:r w:rsidR="00873576" w:rsidRPr="0072516D" w:rsidDel="003B5A00">
          <w:rPr>
            <w:rFonts w:cs="Arial"/>
            <w:color w:val="191919"/>
            <w:sz w:val="22"/>
            <w:szCs w:val="22"/>
          </w:rPr>
          <w:delText xml:space="preserve">Once a meeting has been constituted by the reading of the notice in terms of which it was convened, a meeting commences with the reading and confirmation, by the signature of the </w:delText>
        </w:r>
        <w:r w:rsidR="00D56FE4" w:rsidDel="003B5A00">
          <w:rPr>
            <w:rFonts w:cs="Arial"/>
            <w:color w:val="191919"/>
            <w:sz w:val="22"/>
            <w:szCs w:val="22"/>
          </w:rPr>
          <w:delText>C</w:delText>
        </w:r>
        <w:r w:rsidR="00873576" w:rsidRPr="0072516D" w:rsidDel="003B5A00">
          <w:rPr>
            <w:rFonts w:cs="Arial"/>
            <w:color w:val="191919"/>
            <w:sz w:val="22"/>
            <w:szCs w:val="22"/>
          </w:rPr>
          <w:delText>hairperson, of the minutes of the previous ordinary meeting</w:delText>
        </w:r>
        <w:r w:rsidR="00D56FE4" w:rsidDel="003B5A00">
          <w:rPr>
            <w:rFonts w:cs="Arial"/>
            <w:color w:val="191919"/>
            <w:sz w:val="22"/>
            <w:szCs w:val="22"/>
          </w:rPr>
          <w:delText>,</w:delText>
        </w:r>
        <w:r w:rsidR="00873576" w:rsidRPr="0072516D" w:rsidDel="003B5A00">
          <w:rPr>
            <w:rFonts w:cs="Arial"/>
            <w:color w:val="191919"/>
            <w:sz w:val="22"/>
            <w:szCs w:val="22"/>
          </w:rPr>
          <w:delText xml:space="preserve"> and of all subsequent extraordinary meetings.</w:delText>
        </w:r>
      </w:del>
    </w:p>
    <w:p w:rsidR="004A6804" w:rsidRPr="0072516D" w:rsidDel="003B5A00" w:rsidRDefault="004A6804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del w:id="529" w:author="Major Cindi" w:date="2019-03-05T13:53:00Z"/>
          <w:rFonts w:cs="Arial"/>
          <w:color w:val="191919"/>
          <w:sz w:val="22"/>
          <w:szCs w:val="22"/>
        </w:rPr>
      </w:pPr>
    </w:p>
    <w:p w:rsidR="00F63711" w:rsidDel="003B5A00" w:rsidRDefault="002F5BB3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del w:id="530" w:author="Major Cindi" w:date="2019-03-05T13:53:00Z"/>
          <w:rFonts w:cs="Arial"/>
          <w:color w:val="191919"/>
          <w:sz w:val="22"/>
          <w:szCs w:val="22"/>
        </w:rPr>
      </w:pPr>
      <w:del w:id="531" w:author="Major Cindi" w:date="2019-03-05T13:53:00Z">
        <w:r w:rsidDel="003B5A00">
          <w:rPr>
            <w:rFonts w:cs="Arial"/>
            <w:color w:val="191919"/>
            <w:sz w:val="22"/>
            <w:szCs w:val="22"/>
          </w:rPr>
          <w:delText>13.2</w:delText>
        </w:r>
        <w:r w:rsidDel="003B5A00">
          <w:rPr>
            <w:rFonts w:cs="Arial"/>
            <w:color w:val="191919"/>
            <w:sz w:val="22"/>
            <w:szCs w:val="22"/>
          </w:rPr>
          <w:tab/>
        </w:r>
        <w:r w:rsidR="00873576" w:rsidRPr="0072516D" w:rsidDel="003B5A00">
          <w:rPr>
            <w:rFonts w:cs="Arial"/>
            <w:color w:val="191919"/>
            <w:sz w:val="22"/>
            <w:szCs w:val="22"/>
          </w:rPr>
          <w:delText>Any objection to such minutes must be raised and determined prior to the confirmation</w:delText>
        </w:r>
        <w:r w:rsidR="004B50A1" w:rsidDel="003B5A00">
          <w:rPr>
            <w:rFonts w:cs="Arial"/>
            <w:color w:val="191919"/>
            <w:sz w:val="22"/>
            <w:szCs w:val="22"/>
          </w:rPr>
          <w:delText xml:space="preserve"> thereof</w:delText>
        </w:r>
        <w:r w:rsidR="00873576" w:rsidRPr="0072516D" w:rsidDel="003B5A00">
          <w:rPr>
            <w:rFonts w:cs="Arial"/>
            <w:color w:val="191919"/>
            <w:sz w:val="22"/>
            <w:szCs w:val="22"/>
          </w:rPr>
          <w:delText>.</w:delText>
        </w:r>
      </w:del>
    </w:p>
    <w:p w:rsidR="00FE7FA2" w:rsidDel="003B5A00" w:rsidRDefault="00FE7FA2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09" w:hanging="709"/>
        <w:jc w:val="both"/>
        <w:rPr>
          <w:del w:id="532" w:author="Major Cindi" w:date="2019-03-05T13:53:00Z"/>
          <w:rFonts w:cs="Arial"/>
          <w:color w:val="191919"/>
          <w:sz w:val="22"/>
          <w:szCs w:val="22"/>
        </w:rPr>
      </w:pPr>
    </w:p>
    <w:p w:rsidR="00F63711" w:rsidDel="003B5A00" w:rsidRDefault="002F5BB3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09" w:hanging="709"/>
        <w:jc w:val="both"/>
        <w:rPr>
          <w:del w:id="533" w:author="Major Cindi" w:date="2019-03-05T13:53:00Z"/>
          <w:rFonts w:cs="Arial"/>
          <w:color w:val="191919"/>
          <w:sz w:val="22"/>
          <w:szCs w:val="22"/>
        </w:rPr>
      </w:pPr>
      <w:del w:id="534" w:author="Major Cindi" w:date="2019-03-05T13:53:00Z">
        <w:r w:rsidDel="003B5A00">
          <w:rPr>
            <w:rFonts w:cs="Arial"/>
            <w:color w:val="191919"/>
            <w:sz w:val="22"/>
            <w:szCs w:val="22"/>
          </w:rPr>
          <w:delText>13.3</w:delText>
        </w:r>
        <w:r w:rsidDel="003B5A00">
          <w:rPr>
            <w:rFonts w:cs="Arial"/>
            <w:color w:val="191919"/>
            <w:sz w:val="22"/>
            <w:szCs w:val="22"/>
          </w:rPr>
          <w:tab/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>A member may not</w:delText>
        </w:r>
        <w:r w:rsidR="00D56FE4" w:rsidDel="003B5A00">
          <w:rPr>
            <w:rFonts w:cs="Arial"/>
            <w:color w:val="191919"/>
            <w:sz w:val="22"/>
            <w:szCs w:val="22"/>
          </w:rPr>
          <w:delText>,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 xml:space="preserve"> without the permission of the meeting, speak more than once on a motion or amendment thereof, but the mover of the motion or amendment may respond.</w:delText>
        </w:r>
      </w:del>
    </w:p>
    <w:p w:rsidR="004A6804" w:rsidRPr="0072516D" w:rsidDel="003B5A00" w:rsidRDefault="004A6804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09" w:hanging="709"/>
        <w:jc w:val="both"/>
        <w:rPr>
          <w:del w:id="535" w:author="Major Cindi" w:date="2019-03-05T13:53:00Z"/>
          <w:rFonts w:cs="Arial"/>
          <w:color w:val="191919"/>
          <w:sz w:val="22"/>
          <w:szCs w:val="22"/>
        </w:rPr>
      </w:pPr>
    </w:p>
    <w:p w:rsidR="00F63711" w:rsidDel="003B5A00" w:rsidRDefault="002F5BB3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09" w:hanging="709"/>
        <w:jc w:val="both"/>
        <w:rPr>
          <w:del w:id="536" w:author="Major Cindi" w:date="2019-03-05T13:53:00Z"/>
          <w:rFonts w:cs="Arial"/>
          <w:color w:val="191919"/>
          <w:sz w:val="22"/>
          <w:szCs w:val="22"/>
        </w:rPr>
      </w:pPr>
      <w:del w:id="537" w:author="Major Cindi" w:date="2019-03-05T13:53:00Z">
        <w:r w:rsidDel="003B5A00">
          <w:rPr>
            <w:rFonts w:cs="Arial"/>
            <w:color w:val="191919"/>
            <w:sz w:val="22"/>
            <w:szCs w:val="22"/>
          </w:rPr>
          <w:delText>13.4</w:delText>
        </w:r>
        <w:r w:rsidDel="003B5A00">
          <w:rPr>
            <w:rFonts w:cs="Arial"/>
            <w:color w:val="191919"/>
            <w:sz w:val="22"/>
            <w:szCs w:val="22"/>
          </w:rPr>
          <w:tab/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 xml:space="preserve">In addition to his/her ordinary vote, the </w:delText>
        </w:r>
        <w:r w:rsidR="00D56FE4" w:rsidDel="003B5A00">
          <w:rPr>
            <w:rFonts w:cs="Arial"/>
            <w:color w:val="191919"/>
            <w:sz w:val="22"/>
            <w:szCs w:val="22"/>
          </w:rPr>
          <w:delText>C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>hairperson has a casting vote in the event of an equality of votes.</w:delText>
        </w:r>
      </w:del>
    </w:p>
    <w:p w:rsidR="004A6804" w:rsidRPr="0072516D" w:rsidDel="003B5A00" w:rsidRDefault="004A6804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09" w:hanging="709"/>
        <w:jc w:val="both"/>
        <w:rPr>
          <w:del w:id="538" w:author="Major Cindi" w:date="2019-03-05T13:53:00Z"/>
          <w:rFonts w:cs="Arial"/>
          <w:color w:val="191919"/>
          <w:sz w:val="22"/>
          <w:szCs w:val="22"/>
        </w:rPr>
      </w:pPr>
    </w:p>
    <w:p w:rsidR="00F63711" w:rsidDel="003B5A00" w:rsidRDefault="002F5BB3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09" w:hanging="709"/>
        <w:jc w:val="both"/>
        <w:rPr>
          <w:del w:id="539" w:author="Major Cindi" w:date="2019-03-05T13:53:00Z"/>
          <w:rFonts w:cs="Arial"/>
          <w:color w:val="191919"/>
          <w:sz w:val="22"/>
          <w:szCs w:val="22"/>
        </w:rPr>
      </w:pPr>
      <w:del w:id="540" w:author="Major Cindi" w:date="2019-03-05T13:53:00Z">
        <w:r w:rsidDel="003B5A00">
          <w:rPr>
            <w:rFonts w:cs="Arial"/>
            <w:color w:val="191919"/>
            <w:sz w:val="22"/>
            <w:szCs w:val="22"/>
          </w:rPr>
          <w:delText>13.5</w:delText>
        </w:r>
        <w:r w:rsidDel="003B5A00">
          <w:rPr>
            <w:rFonts w:cs="Arial"/>
            <w:color w:val="191919"/>
            <w:sz w:val="22"/>
            <w:szCs w:val="22"/>
          </w:rPr>
          <w:tab/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>If a meeting so resolves, the number of votes in favour of</w:delText>
        </w:r>
        <w:r w:rsidR="00F90ECA" w:rsidDel="003B5A00">
          <w:rPr>
            <w:rFonts w:cs="Arial"/>
            <w:color w:val="191919"/>
            <w:sz w:val="22"/>
            <w:szCs w:val="22"/>
          </w:rPr>
          <w:delText xml:space="preserve"> or 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>against a motion m</w:delText>
        </w:r>
        <w:r w:rsidR="004B50A1" w:rsidDel="003B5A00">
          <w:rPr>
            <w:rFonts w:cs="Arial"/>
            <w:color w:val="191919"/>
            <w:sz w:val="22"/>
            <w:szCs w:val="22"/>
          </w:rPr>
          <w:delText xml:space="preserve">ust be recorded in the minutes 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>and</w:delText>
        </w:r>
        <w:r w:rsidR="004B50A1" w:rsidDel="003B5A00">
          <w:rPr>
            <w:rFonts w:cs="Arial"/>
            <w:color w:val="191919"/>
            <w:sz w:val="22"/>
            <w:szCs w:val="22"/>
          </w:rPr>
          <w:delText>,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 xml:space="preserve"> at the request of a member, the </w:delText>
        </w:r>
        <w:r w:rsidR="00D56FE4" w:rsidDel="003B5A00">
          <w:rPr>
            <w:rFonts w:cs="Arial"/>
            <w:color w:val="191919"/>
            <w:sz w:val="22"/>
            <w:szCs w:val="22"/>
          </w:rPr>
          <w:delText>C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 xml:space="preserve">hairperson must further direct that the vote of such </w:delText>
        </w:r>
        <w:r w:rsidR="00D56FE4" w:rsidDel="003B5A00">
          <w:rPr>
            <w:rFonts w:cs="Arial"/>
            <w:color w:val="191919"/>
            <w:sz w:val="22"/>
            <w:szCs w:val="22"/>
          </w:rPr>
          <w:delText xml:space="preserve">a 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 xml:space="preserve">member </w:delText>
        </w:r>
        <w:r w:rsidR="00D56FE4" w:rsidDel="003B5A00">
          <w:rPr>
            <w:rFonts w:cs="Arial"/>
            <w:color w:val="191919"/>
            <w:sz w:val="22"/>
            <w:szCs w:val="22"/>
          </w:rPr>
          <w:delText xml:space="preserve">should 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>be likewise recorded.</w:delText>
        </w:r>
      </w:del>
    </w:p>
    <w:p w:rsidR="004A6804" w:rsidRPr="0072516D" w:rsidDel="003B5A00" w:rsidRDefault="004A6804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09" w:hanging="709"/>
        <w:jc w:val="both"/>
        <w:rPr>
          <w:del w:id="541" w:author="Major Cindi" w:date="2019-03-05T13:53:00Z"/>
          <w:rFonts w:cs="Arial"/>
          <w:color w:val="191919"/>
          <w:sz w:val="22"/>
          <w:szCs w:val="22"/>
        </w:rPr>
      </w:pPr>
    </w:p>
    <w:p w:rsidR="00F63711" w:rsidDel="003B5A00" w:rsidRDefault="002F5BB3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09" w:hanging="709"/>
        <w:jc w:val="both"/>
        <w:rPr>
          <w:del w:id="542" w:author="Major Cindi" w:date="2019-03-05T13:53:00Z"/>
          <w:rFonts w:cs="Arial"/>
          <w:color w:val="191919"/>
          <w:sz w:val="22"/>
          <w:szCs w:val="22"/>
        </w:rPr>
      </w:pPr>
      <w:del w:id="543" w:author="Major Cindi" w:date="2019-03-05T13:53:00Z">
        <w:r w:rsidDel="003B5A00">
          <w:rPr>
            <w:rFonts w:cs="Arial"/>
            <w:color w:val="191919"/>
            <w:sz w:val="22"/>
            <w:szCs w:val="22"/>
          </w:rPr>
          <w:delText>13.6</w:delText>
        </w:r>
        <w:r w:rsidDel="003B5A00">
          <w:rPr>
            <w:rFonts w:cs="Arial"/>
            <w:color w:val="191919"/>
            <w:sz w:val="22"/>
            <w:szCs w:val="22"/>
          </w:rPr>
          <w:tab/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>A motion or ame</w:delText>
        </w:r>
        <w:r w:rsidR="00D56FE4" w:rsidDel="003B5A00">
          <w:rPr>
            <w:rFonts w:cs="Arial"/>
            <w:color w:val="191919"/>
            <w:sz w:val="22"/>
            <w:szCs w:val="22"/>
          </w:rPr>
          <w:delText>ndment thereof must be seconded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 xml:space="preserve"> and</w:delText>
        </w:r>
        <w:r w:rsidR="00D56FE4" w:rsidDel="003B5A00">
          <w:rPr>
            <w:rFonts w:cs="Arial"/>
            <w:color w:val="191919"/>
            <w:sz w:val="22"/>
            <w:szCs w:val="22"/>
          </w:rPr>
          <w:delText>,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 xml:space="preserve"> if the </w:delText>
        </w:r>
        <w:r w:rsidR="00D56FE4" w:rsidDel="003B5A00">
          <w:rPr>
            <w:rFonts w:cs="Arial"/>
            <w:color w:val="191919"/>
            <w:sz w:val="22"/>
            <w:szCs w:val="22"/>
          </w:rPr>
          <w:delText>C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 xml:space="preserve">hairperson </w:delText>
        </w:r>
        <w:r w:rsidR="00D56FE4" w:rsidDel="003B5A00">
          <w:rPr>
            <w:rFonts w:cs="Arial"/>
            <w:color w:val="191919"/>
            <w:sz w:val="22"/>
            <w:szCs w:val="22"/>
          </w:rPr>
          <w:delText xml:space="preserve">so 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 xml:space="preserve">directs, such </w:delText>
        </w:r>
        <w:r w:rsidR="00D56FE4" w:rsidDel="003B5A00">
          <w:rPr>
            <w:rFonts w:cs="Arial"/>
            <w:color w:val="191919"/>
            <w:sz w:val="22"/>
            <w:szCs w:val="22"/>
          </w:rPr>
          <w:delText xml:space="preserve">a 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>motion or amendment must be in writing.</w:delText>
        </w:r>
      </w:del>
    </w:p>
    <w:p w:rsidR="004A6804" w:rsidRPr="0072516D" w:rsidDel="003B5A00" w:rsidRDefault="004A6804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709" w:hanging="709"/>
        <w:jc w:val="both"/>
        <w:rPr>
          <w:del w:id="544" w:author="Major Cindi" w:date="2019-03-05T13:53:00Z"/>
          <w:rFonts w:cs="Arial"/>
          <w:color w:val="191919"/>
          <w:sz w:val="22"/>
          <w:szCs w:val="22"/>
        </w:rPr>
      </w:pPr>
    </w:p>
    <w:p w:rsidR="00F63711" w:rsidDel="003B5A00" w:rsidRDefault="002F5BB3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09" w:hanging="709"/>
        <w:jc w:val="both"/>
        <w:rPr>
          <w:del w:id="545" w:author="Major Cindi" w:date="2019-03-05T13:53:00Z"/>
          <w:rFonts w:cs="Arial"/>
          <w:color w:val="191919"/>
          <w:sz w:val="22"/>
          <w:szCs w:val="22"/>
        </w:rPr>
      </w:pPr>
      <w:del w:id="546" w:author="Major Cindi" w:date="2019-03-05T13:53:00Z">
        <w:r w:rsidDel="003B5A00">
          <w:rPr>
            <w:rFonts w:cs="Arial"/>
            <w:color w:val="191919"/>
            <w:sz w:val="22"/>
            <w:szCs w:val="22"/>
          </w:rPr>
          <w:delText>13.7</w:delText>
        </w:r>
        <w:r w:rsidDel="003B5A00">
          <w:rPr>
            <w:rFonts w:cs="Arial"/>
            <w:color w:val="191919"/>
            <w:sz w:val="22"/>
            <w:szCs w:val="22"/>
          </w:rPr>
          <w:tab/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>A motion or amendment may not be withdrawn without the permission of the meeting.</w:delText>
        </w:r>
      </w:del>
    </w:p>
    <w:p w:rsidR="004A6804" w:rsidRPr="0072516D" w:rsidDel="003B5A00" w:rsidRDefault="004A6804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09" w:hanging="709"/>
        <w:jc w:val="both"/>
        <w:rPr>
          <w:del w:id="547" w:author="Major Cindi" w:date="2019-03-05T13:53:00Z"/>
          <w:rFonts w:cs="Arial"/>
          <w:color w:val="191919"/>
          <w:sz w:val="22"/>
          <w:szCs w:val="22"/>
        </w:rPr>
      </w:pPr>
    </w:p>
    <w:p w:rsidR="00F63711" w:rsidDel="003B5A00" w:rsidRDefault="0002144F" w:rsidP="00134BED">
      <w:pPr>
        <w:numPr>
          <w:ilvl w:val="0"/>
          <w:numId w:val="0"/>
        </w:numPr>
        <w:tabs>
          <w:tab w:val="left" w:pos="720"/>
          <w:tab w:val="left" w:pos="1080"/>
        </w:tabs>
        <w:spacing w:after="0" w:line="240" w:lineRule="auto"/>
        <w:ind w:left="709" w:hanging="709"/>
        <w:jc w:val="both"/>
        <w:rPr>
          <w:del w:id="548" w:author="Major Cindi" w:date="2019-03-05T13:53:00Z"/>
          <w:rFonts w:cs="Arial"/>
          <w:color w:val="191919"/>
          <w:sz w:val="22"/>
          <w:szCs w:val="22"/>
        </w:rPr>
      </w:pPr>
      <w:del w:id="549" w:author="Major Cindi" w:date="2019-03-05T13:53:00Z">
        <w:r w:rsidDel="003B5A00">
          <w:rPr>
            <w:rFonts w:cs="Arial"/>
            <w:color w:val="191919"/>
            <w:sz w:val="22"/>
            <w:szCs w:val="22"/>
          </w:rPr>
          <w:delText>13.8</w:delText>
        </w:r>
        <w:r w:rsidDel="003B5A00">
          <w:rPr>
            <w:rFonts w:cs="Arial"/>
            <w:color w:val="191919"/>
            <w:sz w:val="22"/>
            <w:szCs w:val="22"/>
          </w:rPr>
          <w:tab/>
        </w:r>
        <w:r w:rsidR="00D56FE4" w:rsidDel="003B5A00">
          <w:rPr>
            <w:rFonts w:cs="Arial"/>
            <w:color w:val="191919"/>
            <w:sz w:val="22"/>
            <w:szCs w:val="22"/>
          </w:rPr>
          <w:delText>T</w:delText>
        </w:r>
        <w:r w:rsidR="00CB098F" w:rsidRPr="0072516D" w:rsidDel="003B5A00">
          <w:rPr>
            <w:rFonts w:cs="Arial"/>
            <w:color w:val="191919"/>
            <w:sz w:val="22"/>
            <w:szCs w:val="22"/>
          </w:rPr>
          <w:delText>he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 xml:space="preserve"> </w:delText>
        </w:r>
        <w:r w:rsidR="00D56FE4" w:rsidDel="003B5A00">
          <w:rPr>
            <w:rFonts w:cs="Arial"/>
            <w:color w:val="191919"/>
            <w:sz w:val="22"/>
            <w:szCs w:val="22"/>
          </w:rPr>
          <w:delText>C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 xml:space="preserve">hairperson may permit the discussion of a matter of which notice was not duly given, provided </w:delText>
        </w:r>
        <w:r w:rsidR="00D56FE4" w:rsidDel="003B5A00">
          <w:rPr>
            <w:rFonts w:cs="Arial"/>
            <w:color w:val="191919"/>
            <w:sz w:val="22"/>
            <w:szCs w:val="22"/>
          </w:rPr>
          <w:delText xml:space="preserve">that 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 xml:space="preserve">such </w:delText>
        </w:r>
        <w:r w:rsidR="00D56FE4" w:rsidDel="003B5A00">
          <w:rPr>
            <w:rFonts w:cs="Arial"/>
            <w:color w:val="191919"/>
            <w:sz w:val="22"/>
            <w:szCs w:val="22"/>
          </w:rPr>
          <w:delText xml:space="preserve">a 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>discussion is unopposed.</w:delText>
        </w:r>
      </w:del>
    </w:p>
    <w:p w:rsidR="004A6804" w:rsidRPr="0072516D" w:rsidDel="003B5A00" w:rsidRDefault="004A6804" w:rsidP="00134BED">
      <w:pPr>
        <w:numPr>
          <w:ilvl w:val="0"/>
          <w:numId w:val="0"/>
        </w:numPr>
        <w:tabs>
          <w:tab w:val="left" w:pos="720"/>
          <w:tab w:val="left" w:pos="1080"/>
        </w:tabs>
        <w:spacing w:after="0" w:line="240" w:lineRule="auto"/>
        <w:ind w:left="709" w:hanging="709"/>
        <w:jc w:val="both"/>
        <w:rPr>
          <w:del w:id="550" w:author="Major Cindi" w:date="2019-03-05T13:53:00Z"/>
          <w:rFonts w:cs="Arial"/>
          <w:color w:val="191919"/>
          <w:sz w:val="22"/>
          <w:szCs w:val="22"/>
        </w:rPr>
      </w:pPr>
    </w:p>
    <w:p w:rsidR="00F63711" w:rsidDel="003B5A00" w:rsidRDefault="0002144F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09" w:hanging="709"/>
        <w:jc w:val="both"/>
        <w:rPr>
          <w:del w:id="551" w:author="Major Cindi" w:date="2019-03-05T13:53:00Z"/>
          <w:rFonts w:cs="Arial"/>
          <w:color w:val="191919"/>
          <w:sz w:val="22"/>
          <w:szCs w:val="22"/>
        </w:rPr>
      </w:pPr>
      <w:del w:id="552" w:author="Major Cindi" w:date="2019-03-05T13:53:00Z">
        <w:r w:rsidDel="003B5A00">
          <w:rPr>
            <w:rFonts w:cs="Arial"/>
            <w:color w:val="191919"/>
            <w:sz w:val="22"/>
            <w:szCs w:val="22"/>
          </w:rPr>
          <w:delText>13.9</w:delText>
        </w:r>
        <w:r w:rsidDel="003B5A00">
          <w:rPr>
            <w:rFonts w:cs="Arial"/>
            <w:color w:val="191919"/>
            <w:sz w:val="22"/>
            <w:szCs w:val="22"/>
          </w:rPr>
          <w:tab/>
        </w:r>
        <w:r w:rsidR="00D56FE4" w:rsidDel="003B5A00">
          <w:rPr>
            <w:rFonts w:cs="Arial"/>
            <w:color w:val="191919"/>
            <w:sz w:val="22"/>
            <w:szCs w:val="22"/>
          </w:rPr>
          <w:delText>T</w:delText>
        </w:r>
        <w:r w:rsidR="00CB098F" w:rsidRPr="0072516D" w:rsidDel="003B5A00">
          <w:rPr>
            <w:rFonts w:cs="Arial"/>
            <w:color w:val="191919"/>
            <w:sz w:val="22"/>
            <w:szCs w:val="22"/>
          </w:rPr>
          <w:delText>he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 xml:space="preserve"> ruling of the </w:delText>
        </w:r>
        <w:r w:rsidR="00D56FE4" w:rsidDel="003B5A00">
          <w:rPr>
            <w:rFonts w:cs="Arial"/>
            <w:color w:val="191919"/>
            <w:sz w:val="22"/>
            <w:szCs w:val="22"/>
          </w:rPr>
          <w:delText>C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 xml:space="preserve">hairperson on a point of order of procedure is binding, unless immediately challenged by a member, in which event such </w:delText>
        </w:r>
        <w:r w:rsidR="00D56FE4" w:rsidDel="003B5A00">
          <w:rPr>
            <w:rFonts w:cs="Arial"/>
            <w:color w:val="191919"/>
            <w:sz w:val="22"/>
            <w:szCs w:val="22"/>
          </w:rPr>
          <w:delText xml:space="preserve">a 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 xml:space="preserve">ruling must be submitted without discussion to the </w:delText>
        </w:r>
        <w:r w:rsidR="00CB098F" w:rsidRPr="0072516D" w:rsidDel="003B5A00">
          <w:rPr>
            <w:rFonts w:cs="Arial"/>
            <w:color w:val="191919"/>
            <w:sz w:val="22"/>
            <w:szCs w:val="22"/>
          </w:rPr>
          <w:delText xml:space="preserve">general 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>meeting, whose decision is final.</w:delText>
        </w:r>
      </w:del>
    </w:p>
    <w:p w:rsidR="004A6804" w:rsidRPr="0072516D" w:rsidDel="003B5A00" w:rsidRDefault="004A6804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09" w:hanging="709"/>
        <w:jc w:val="both"/>
        <w:rPr>
          <w:del w:id="553" w:author="Major Cindi" w:date="2019-03-05T13:53:00Z"/>
          <w:rFonts w:cs="Arial"/>
          <w:color w:val="191919"/>
          <w:sz w:val="22"/>
          <w:szCs w:val="22"/>
        </w:rPr>
      </w:pPr>
    </w:p>
    <w:p w:rsidR="00F63711" w:rsidDel="003B5A00" w:rsidRDefault="00D56FE4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09" w:hanging="709"/>
        <w:jc w:val="both"/>
        <w:rPr>
          <w:del w:id="554" w:author="Major Cindi" w:date="2019-03-05T13:53:00Z"/>
          <w:rFonts w:cs="Arial"/>
          <w:color w:val="191919"/>
          <w:sz w:val="22"/>
          <w:szCs w:val="22"/>
        </w:rPr>
      </w:pPr>
      <w:del w:id="555" w:author="Major Cindi" w:date="2019-03-05T13:53:00Z">
        <w:r w:rsidDel="003B5A00">
          <w:rPr>
            <w:rFonts w:cs="Arial"/>
            <w:color w:val="191919"/>
            <w:sz w:val="22"/>
            <w:szCs w:val="22"/>
          </w:rPr>
          <w:br w:type="page"/>
        </w:r>
        <w:r w:rsidR="0002144F" w:rsidDel="003B5A00">
          <w:rPr>
            <w:rFonts w:cs="Arial"/>
            <w:color w:val="191919"/>
            <w:sz w:val="22"/>
            <w:szCs w:val="22"/>
          </w:rPr>
          <w:lastRenderedPageBreak/>
          <w:delText>13.10</w:delText>
        </w:r>
        <w:r w:rsidR="0002144F" w:rsidDel="003B5A00">
          <w:rPr>
            <w:rFonts w:cs="Arial"/>
            <w:color w:val="191919"/>
            <w:sz w:val="22"/>
            <w:szCs w:val="22"/>
          </w:rPr>
          <w:tab/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 xml:space="preserve">A copy of the resolutions of the </w:delText>
        </w:r>
        <w:r w:rsidR="00A36FAE" w:rsidRPr="0072516D" w:rsidDel="003B5A00">
          <w:rPr>
            <w:rFonts w:cs="Arial"/>
            <w:color w:val="191919"/>
            <w:sz w:val="22"/>
            <w:szCs w:val="22"/>
          </w:rPr>
          <w:delText>Alumni</w:delText>
        </w:r>
        <w:r w:rsidR="009B7654" w:rsidRPr="0072516D" w:rsidDel="003B5A00">
          <w:rPr>
            <w:rFonts w:cs="Arial"/>
            <w:color w:val="191919"/>
            <w:sz w:val="22"/>
            <w:szCs w:val="22"/>
          </w:rPr>
          <w:delText xml:space="preserve"> </w:delText>
        </w:r>
        <w:r w:rsidR="00E84C03" w:rsidRPr="0072516D" w:rsidDel="003B5A00">
          <w:rPr>
            <w:rFonts w:cs="Arial"/>
            <w:color w:val="191919"/>
            <w:sz w:val="22"/>
            <w:szCs w:val="22"/>
          </w:rPr>
          <w:delText>Association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 xml:space="preserve">, and a statement on such other matters as the </w:delText>
        </w:r>
        <w:r w:rsidR="00A36FAE" w:rsidRPr="0072516D" w:rsidDel="003B5A00">
          <w:rPr>
            <w:rFonts w:cs="Arial"/>
            <w:color w:val="191919"/>
            <w:sz w:val="22"/>
            <w:szCs w:val="22"/>
          </w:rPr>
          <w:delText xml:space="preserve">Alumni </w:delText>
        </w:r>
        <w:r w:rsidR="00E84C03" w:rsidRPr="0072516D" w:rsidDel="003B5A00">
          <w:rPr>
            <w:rFonts w:cs="Arial"/>
            <w:color w:val="191919"/>
            <w:sz w:val="22"/>
            <w:szCs w:val="22"/>
          </w:rPr>
          <w:delText>Association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 xml:space="preserve"> may determine, </w:delText>
        </w:r>
        <w:r w:rsidDel="003B5A00">
          <w:rPr>
            <w:rFonts w:cs="Arial"/>
            <w:color w:val="191919"/>
            <w:sz w:val="22"/>
            <w:szCs w:val="22"/>
          </w:rPr>
          <w:delText xml:space="preserve">and 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>duly certified by the</w:delText>
        </w:r>
        <w:r w:rsidDel="003B5A00">
          <w:rPr>
            <w:rFonts w:cs="Arial"/>
            <w:color w:val="191919"/>
            <w:sz w:val="22"/>
            <w:szCs w:val="22"/>
          </w:rPr>
          <w:delText xml:space="preserve"> C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 xml:space="preserve">hairperson and </w:delText>
        </w:r>
        <w:r w:rsidDel="003B5A00">
          <w:rPr>
            <w:rFonts w:cs="Arial"/>
            <w:color w:val="191919"/>
            <w:sz w:val="22"/>
            <w:szCs w:val="22"/>
          </w:rPr>
          <w:delText>S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>ecretary, are submitted to th</w:delText>
        </w:r>
        <w:r w:rsidR="00692B6B" w:rsidRPr="0072516D" w:rsidDel="003B5A00">
          <w:rPr>
            <w:rFonts w:cs="Arial"/>
            <w:color w:val="191919"/>
            <w:sz w:val="22"/>
            <w:szCs w:val="22"/>
          </w:rPr>
          <w:delText>e Secretary</w:delText>
        </w:r>
        <w:r w:rsidR="004B50A1" w:rsidDel="003B5A00">
          <w:rPr>
            <w:rFonts w:cs="Arial"/>
            <w:color w:val="191919"/>
            <w:sz w:val="22"/>
            <w:szCs w:val="22"/>
          </w:rPr>
          <w:delText>,</w:delText>
        </w:r>
        <w:r w:rsidR="00F63711" w:rsidRPr="0072516D" w:rsidDel="003B5A00">
          <w:rPr>
            <w:rFonts w:cs="Arial"/>
            <w:color w:val="191919"/>
            <w:sz w:val="22"/>
            <w:szCs w:val="22"/>
          </w:rPr>
          <w:delText xml:space="preserve"> for the information of </w:delText>
        </w:r>
        <w:r w:rsidR="00692B6B" w:rsidRPr="0072516D" w:rsidDel="003B5A00">
          <w:rPr>
            <w:rFonts w:cs="Arial"/>
            <w:color w:val="191919"/>
            <w:sz w:val="22"/>
            <w:szCs w:val="22"/>
          </w:rPr>
          <w:delText>any of the University’s statutory bodies</w:delText>
        </w:r>
        <w:r w:rsidDel="003B5A00">
          <w:rPr>
            <w:rFonts w:cs="Arial"/>
            <w:color w:val="191919"/>
            <w:sz w:val="22"/>
            <w:szCs w:val="22"/>
          </w:rPr>
          <w:delText>,</w:delText>
        </w:r>
        <w:r w:rsidR="00692B6B" w:rsidRPr="0072516D" w:rsidDel="003B5A00">
          <w:rPr>
            <w:rFonts w:cs="Arial"/>
            <w:color w:val="191919"/>
            <w:sz w:val="22"/>
            <w:szCs w:val="22"/>
          </w:rPr>
          <w:delText xml:space="preserve"> as may have been specifically directed.</w:delText>
        </w:r>
      </w:del>
    </w:p>
    <w:p w:rsidR="004A6804" w:rsidRPr="0072516D" w:rsidRDefault="004A6804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F63711" w:rsidRPr="003B5A00" w:rsidRDefault="0002144F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  <w:highlight w:val="yellow"/>
          <w:rPrChange w:id="556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</w:pPr>
      <w:r w:rsidRPr="003B5A00">
        <w:rPr>
          <w:rFonts w:cs="Arial"/>
          <w:color w:val="191919"/>
          <w:sz w:val="22"/>
          <w:szCs w:val="22"/>
          <w:highlight w:val="yellow"/>
          <w:rPrChange w:id="557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>13.11</w:t>
      </w:r>
      <w:r w:rsidRPr="003B5A00">
        <w:rPr>
          <w:rFonts w:cs="Arial"/>
          <w:color w:val="191919"/>
          <w:sz w:val="22"/>
          <w:szCs w:val="22"/>
          <w:highlight w:val="yellow"/>
          <w:rPrChange w:id="558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ab/>
      </w:r>
      <w:r w:rsidR="00D56FE4" w:rsidRPr="003B5A00">
        <w:rPr>
          <w:rFonts w:cs="Arial"/>
          <w:color w:val="191919"/>
          <w:sz w:val="22"/>
          <w:szCs w:val="22"/>
          <w:highlight w:val="yellow"/>
          <w:rPrChange w:id="559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>V</w:t>
      </w:r>
      <w:r w:rsidR="00873576" w:rsidRPr="003B5A00">
        <w:rPr>
          <w:rFonts w:cs="Arial"/>
          <w:color w:val="191919"/>
          <w:sz w:val="22"/>
          <w:szCs w:val="22"/>
          <w:highlight w:val="yellow"/>
          <w:rPrChange w:id="560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>oting</w:t>
      </w:r>
      <w:r w:rsidR="00F63711" w:rsidRPr="003B5A00">
        <w:rPr>
          <w:rFonts w:cs="Arial"/>
          <w:color w:val="191919"/>
          <w:sz w:val="22"/>
          <w:szCs w:val="22"/>
          <w:highlight w:val="yellow"/>
          <w:rPrChange w:id="561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 xml:space="preserve"> by proxy </w:t>
      </w:r>
      <w:r w:rsidR="00042ED1" w:rsidRPr="003B5A00">
        <w:rPr>
          <w:rFonts w:cs="Arial"/>
          <w:color w:val="191919"/>
          <w:sz w:val="22"/>
          <w:szCs w:val="22"/>
          <w:highlight w:val="yellow"/>
          <w:rPrChange w:id="562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>will</w:t>
      </w:r>
      <w:r w:rsidR="00F63711" w:rsidRPr="003B5A00">
        <w:rPr>
          <w:rFonts w:cs="Arial"/>
          <w:color w:val="191919"/>
          <w:sz w:val="22"/>
          <w:szCs w:val="22"/>
          <w:highlight w:val="yellow"/>
          <w:rPrChange w:id="563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 xml:space="preserve"> be permitted in the following manner:</w:t>
      </w:r>
    </w:p>
    <w:p w:rsidR="004A6804" w:rsidRPr="003B5A00" w:rsidRDefault="004A6804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  <w:highlight w:val="yellow"/>
          <w:rPrChange w:id="564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</w:pPr>
    </w:p>
    <w:p w:rsidR="00FE7FA2" w:rsidRPr="003B5A00" w:rsidRDefault="0002144F" w:rsidP="00134BED">
      <w:pPr>
        <w:numPr>
          <w:ilvl w:val="0"/>
          <w:numId w:val="0"/>
        </w:numPr>
        <w:tabs>
          <w:tab w:val="left" w:pos="1440"/>
        </w:tabs>
        <w:spacing w:after="0" w:line="240" w:lineRule="auto"/>
        <w:ind w:left="851" w:hanging="851"/>
        <w:jc w:val="both"/>
        <w:rPr>
          <w:rFonts w:cs="Arial"/>
          <w:color w:val="191919"/>
          <w:sz w:val="22"/>
          <w:szCs w:val="22"/>
          <w:highlight w:val="yellow"/>
          <w:rPrChange w:id="565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</w:pPr>
      <w:r w:rsidRPr="003B5A00">
        <w:rPr>
          <w:rFonts w:cs="Arial"/>
          <w:color w:val="191919"/>
          <w:sz w:val="22"/>
          <w:szCs w:val="22"/>
          <w:highlight w:val="yellow"/>
          <w:rPrChange w:id="566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>13.11.1</w:t>
      </w:r>
      <w:r w:rsidRPr="003B5A00">
        <w:rPr>
          <w:rFonts w:cs="Arial"/>
          <w:color w:val="191919"/>
          <w:sz w:val="22"/>
          <w:szCs w:val="22"/>
          <w:highlight w:val="yellow"/>
          <w:rPrChange w:id="567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ab/>
      </w:r>
      <w:r w:rsidR="00F63711" w:rsidRPr="003B5A00">
        <w:rPr>
          <w:rFonts w:cs="Arial"/>
          <w:color w:val="191919"/>
          <w:sz w:val="22"/>
          <w:szCs w:val="22"/>
          <w:highlight w:val="yellow"/>
          <w:rPrChange w:id="568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 xml:space="preserve">Each member of </w:t>
      </w:r>
      <w:r w:rsidR="00A36FAE" w:rsidRPr="003B5A00">
        <w:rPr>
          <w:rFonts w:cs="Arial"/>
          <w:color w:val="191919"/>
          <w:sz w:val="22"/>
          <w:szCs w:val="22"/>
          <w:highlight w:val="yellow"/>
          <w:rPrChange w:id="569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 xml:space="preserve">Alumni </w:t>
      </w:r>
      <w:r w:rsidR="009B7654" w:rsidRPr="003B5A00">
        <w:rPr>
          <w:rFonts w:cs="Arial"/>
          <w:color w:val="191919"/>
          <w:sz w:val="22"/>
          <w:szCs w:val="22"/>
          <w:highlight w:val="yellow"/>
          <w:rPrChange w:id="570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 xml:space="preserve">Association </w:t>
      </w:r>
      <w:r w:rsidR="00F63711" w:rsidRPr="003B5A00">
        <w:rPr>
          <w:rFonts w:cs="Arial"/>
          <w:color w:val="191919"/>
          <w:sz w:val="22"/>
          <w:szCs w:val="22"/>
          <w:highlight w:val="yellow"/>
          <w:rPrChange w:id="571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>is entitled to appoint one proxy</w:t>
      </w:r>
      <w:r w:rsidR="00D56FE4" w:rsidRPr="003B5A00">
        <w:rPr>
          <w:rFonts w:cs="Arial"/>
          <w:color w:val="191919"/>
          <w:sz w:val="22"/>
          <w:szCs w:val="22"/>
          <w:highlight w:val="yellow"/>
          <w:rPrChange w:id="572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>,</w:t>
      </w:r>
      <w:r w:rsidR="00F63711" w:rsidRPr="003B5A00">
        <w:rPr>
          <w:rFonts w:cs="Arial"/>
          <w:color w:val="191919"/>
          <w:sz w:val="22"/>
          <w:szCs w:val="22"/>
          <w:highlight w:val="yellow"/>
          <w:rPrChange w:id="573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 xml:space="preserve"> who is </w:t>
      </w:r>
      <w:r w:rsidR="00D56FE4" w:rsidRPr="003B5A00">
        <w:rPr>
          <w:rFonts w:cs="Arial"/>
          <w:color w:val="191919"/>
          <w:sz w:val="22"/>
          <w:szCs w:val="22"/>
          <w:highlight w:val="yellow"/>
          <w:rPrChange w:id="574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 xml:space="preserve">also </w:t>
      </w:r>
      <w:r w:rsidR="00F63711" w:rsidRPr="003B5A00">
        <w:rPr>
          <w:rFonts w:cs="Arial"/>
          <w:color w:val="191919"/>
          <w:sz w:val="22"/>
          <w:szCs w:val="22"/>
          <w:highlight w:val="yellow"/>
          <w:rPrChange w:id="575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 xml:space="preserve">a member of the </w:t>
      </w:r>
      <w:r w:rsidR="00A36FAE" w:rsidRPr="003B5A00">
        <w:rPr>
          <w:rFonts w:cs="Arial"/>
          <w:color w:val="191919"/>
          <w:sz w:val="22"/>
          <w:szCs w:val="22"/>
          <w:highlight w:val="yellow"/>
          <w:rPrChange w:id="576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>Alumni</w:t>
      </w:r>
      <w:r w:rsidR="009B7654" w:rsidRPr="003B5A00">
        <w:rPr>
          <w:rFonts w:cs="Arial"/>
          <w:color w:val="191919"/>
          <w:sz w:val="22"/>
          <w:szCs w:val="22"/>
          <w:highlight w:val="yellow"/>
          <w:rPrChange w:id="577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 xml:space="preserve"> Association</w:t>
      </w:r>
      <w:r w:rsidR="00F63711" w:rsidRPr="003B5A00">
        <w:rPr>
          <w:rFonts w:cs="Arial"/>
          <w:color w:val="191919"/>
          <w:sz w:val="22"/>
          <w:szCs w:val="22"/>
          <w:highlight w:val="yellow"/>
          <w:rPrChange w:id="578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 xml:space="preserve">, to attend, speak and, in the event of an election, vote in </w:t>
      </w:r>
      <w:r w:rsidR="00D56FE4" w:rsidRPr="003B5A00">
        <w:rPr>
          <w:rFonts w:cs="Arial"/>
          <w:color w:val="191919"/>
          <w:sz w:val="22"/>
          <w:szCs w:val="22"/>
          <w:highlight w:val="yellow"/>
          <w:rPrChange w:id="579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 xml:space="preserve">the </w:t>
      </w:r>
      <w:r w:rsidR="00F63711" w:rsidRPr="003B5A00">
        <w:rPr>
          <w:rFonts w:cs="Arial"/>
          <w:color w:val="191919"/>
          <w:sz w:val="22"/>
          <w:szCs w:val="22"/>
          <w:highlight w:val="yellow"/>
          <w:rPrChange w:id="580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>place of that member at the AGM.</w:t>
      </w:r>
    </w:p>
    <w:p w:rsidR="0002144F" w:rsidRPr="003B5A00" w:rsidRDefault="0002144F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851" w:hanging="851"/>
        <w:jc w:val="both"/>
        <w:rPr>
          <w:rFonts w:cs="Arial"/>
          <w:color w:val="191919"/>
          <w:sz w:val="22"/>
          <w:szCs w:val="22"/>
          <w:highlight w:val="yellow"/>
          <w:rPrChange w:id="581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</w:pPr>
      <w:r w:rsidRPr="003B5A00">
        <w:rPr>
          <w:rFonts w:cs="Arial"/>
          <w:color w:val="191919"/>
          <w:sz w:val="22"/>
          <w:szCs w:val="22"/>
          <w:highlight w:val="yellow"/>
          <w:rPrChange w:id="582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>13.11.2</w:t>
      </w:r>
      <w:r w:rsidRPr="003B5A00">
        <w:rPr>
          <w:rFonts w:cs="Arial"/>
          <w:color w:val="191919"/>
          <w:sz w:val="22"/>
          <w:szCs w:val="22"/>
          <w:highlight w:val="yellow"/>
          <w:rPrChange w:id="583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ab/>
      </w:r>
      <w:r w:rsidR="00F63711" w:rsidRPr="003B5A00">
        <w:rPr>
          <w:rFonts w:cs="Arial"/>
          <w:color w:val="191919"/>
          <w:sz w:val="22"/>
          <w:szCs w:val="22"/>
          <w:highlight w:val="yellow"/>
          <w:rPrChange w:id="584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 xml:space="preserve">Forms of proxy, which </w:t>
      </w:r>
      <w:r w:rsidR="00042ED1" w:rsidRPr="003B5A00">
        <w:rPr>
          <w:rFonts w:cs="Arial"/>
          <w:color w:val="191919"/>
          <w:sz w:val="22"/>
          <w:szCs w:val="22"/>
          <w:highlight w:val="yellow"/>
          <w:rPrChange w:id="585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>will</w:t>
      </w:r>
      <w:r w:rsidR="00F63711" w:rsidRPr="003B5A00">
        <w:rPr>
          <w:rFonts w:cs="Arial"/>
          <w:color w:val="191919"/>
          <w:sz w:val="22"/>
          <w:szCs w:val="22"/>
          <w:highlight w:val="yellow"/>
          <w:rPrChange w:id="586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 xml:space="preserve"> be available from the Alumni </w:t>
      </w:r>
      <w:r w:rsidR="009B7654" w:rsidRPr="003B5A00">
        <w:rPr>
          <w:rFonts w:cs="Arial"/>
          <w:color w:val="191919"/>
          <w:sz w:val="22"/>
          <w:szCs w:val="22"/>
          <w:highlight w:val="yellow"/>
          <w:rPrChange w:id="587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 xml:space="preserve">Relations </w:t>
      </w:r>
      <w:r w:rsidR="00F63711" w:rsidRPr="003B5A00">
        <w:rPr>
          <w:rFonts w:cs="Arial"/>
          <w:color w:val="191919"/>
          <w:sz w:val="22"/>
          <w:szCs w:val="22"/>
          <w:highlight w:val="yellow"/>
          <w:rPrChange w:id="588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>Office, must be completed in their entirety</w:t>
      </w:r>
      <w:r w:rsidR="00D56FE4" w:rsidRPr="003B5A00">
        <w:rPr>
          <w:rFonts w:cs="Arial"/>
          <w:color w:val="191919"/>
          <w:sz w:val="22"/>
          <w:szCs w:val="22"/>
          <w:highlight w:val="yellow"/>
          <w:rPrChange w:id="589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>,</w:t>
      </w:r>
      <w:r w:rsidR="00F63711" w:rsidRPr="003B5A00">
        <w:rPr>
          <w:rFonts w:cs="Arial"/>
          <w:color w:val="191919"/>
          <w:sz w:val="22"/>
          <w:szCs w:val="22"/>
          <w:highlight w:val="yellow"/>
          <w:rPrChange w:id="590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 xml:space="preserve"> and must be lodged with the proxy before the AGM. </w:t>
      </w:r>
    </w:p>
    <w:p w:rsidR="00F63711" w:rsidRPr="003B5A00" w:rsidRDefault="0002144F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851" w:hanging="851"/>
        <w:jc w:val="both"/>
        <w:rPr>
          <w:rFonts w:cs="Arial"/>
          <w:color w:val="191919"/>
          <w:sz w:val="22"/>
          <w:szCs w:val="22"/>
          <w:highlight w:val="yellow"/>
          <w:rPrChange w:id="591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</w:pPr>
      <w:r w:rsidRPr="003B5A00">
        <w:rPr>
          <w:rFonts w:cs="Arial"/>
          <w:color w:val="191919"/>
          <w:sz w:val="22"/>
          <w:szCs w:val="22"/>
          <w:highlight w:val="yellow"/>
          <w:rPrChange w:id="592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>13.11.3</w:t>
      </w:r>
      <w:r w:rsidRPr="003B5A00">
        <w:rPr>
          <w:rFonts w:cs="Arial"/>
          <w:color w:val="191919"/>
          <w:sz w:val="22"/>
          <w:szCs w:val="22"/>
          <w:highlight w:val="yellow"/>
          <w:rPrChange w:id="593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ab/>
      </w:r>
      <w:r w:rsidR="00F63711" w:rsidRPr="003B5A00">
        <w:rPr>
          <w:rFonts w:cs="Arial"/>
          <w:color w:val="191919"/>
          <w:sz w:val="22"/>
          <w:szCs w:val="22"/>
          <w:highlight w:val="yellow"/>
          <w:rPrChange w:id="594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>In the event of a vote</w:t>
      </w:r>
      <w:r w:rsidR="00D56FE4" w:rsidRPr="003B5A00">
        <w:rPr>
          <w:rFonts w:cs="Arial"/>
          <w:color w:val="191919"/>
          <w:sz w:val="22"/>
          <w:szCs w:val="22"/>
          <w:highlight w:val="yellow"/>
          <w:rPrChange w:id="595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>,</w:t>
      </w:r>
      <w:r w:rsidR="00F63711" w:rsidRPr="003B5A00">
        <w:rPr>
          <w:rFonts w:cs="Arial"/>
          <w:color w:val="191919"/>
          <w:sz w:val="22"/>
          <w:szCs w:val="22"/>
          <w:highlight w:val="yellow"/>
          <w:rPrChange w:id="596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 xml:space="preserve"> the forms will count as one vote.</w:t>
      </w:r>
    </w:p>
    <w:p w:rsidR="005F1B2C" w:rsidRDefault="0002144F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851" w:hanging="851"/>
        <w:jc w:val="both"/>
        <w:rPr>
          <w:rFonts w:cs="Arial"/>
          <w:color w:val="191919"/>
          <w:sz w:val="22"/>
          <w:szCs w:val="22"/>
        </w:rPr>
      </w:pPr>
      <w:r w:rsidRPr="003B5A00">
        <w:rPr>
          <w:rFonts w:cs="Arial"/>
          <w:color w:val="191919"/>
          <w:sz w:val="22"/>
          <w:szCs w:val="22"/>
          <w:highlight w:val="yellow"/>
          <w:rPrChange w:id="597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>13.11.4</w:t>
      </w:r>
      <w:r w:rsidRPr="003B5A00">
        <w:rPr>
          <w:rFonts w:cs="Arial"/>
          <w:color w:val="191919"/>
          <w:sz w:val="22"/>
          <w:szCs w:val="22"/>
          <w:highlight w:val="yellow"/>
          <w:rPrChange w:id="598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ab/>
      </w:r>
      <w:r w:rsidR="00F63711" w:rsidRPr="003B5A00">
        <w:rPr>
          <w:rFonts w:cs="Arial"/>
          <w:color w:val="191919"/>
          <w:sz w:val="22"/>
          <w:szCs w:val="22"/>
          <w:highlight w:val="yellow"/>
          <w:rPrChange w:id="599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 xml:space="preserve">The completion and lodging of </w:t>
      </w:r>
      <w:r w:rsidR="004B50A1" w:rsidRPr="003B5A00">
        <w:rPr>
          <w:rFonts w:cs="Arial"/>
          <w:color w:val="191919"/>
          <w:sz w:val="22"/>
          <w:szCs w:val="22"/>
          <w:highlight w:val="yellow"/>
          <w:rPrChange w:id="600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>a</w:t>
      </w:r>
      <w:r w:rsidR="00F63711" w:rsidRPr="003B5A00">
        <w:rPr>
          <w:rFonts w:cs="Arial"/>
          <w:color w:val="191919"/>
          <w:sz w:val="22"/>
          <w:szCs w:val="22"/>
          <w:highlight w:val="yellow"/>
          <w:rPrChange w:id="601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 xml:space="preserve"> form </w:t>
      </w:r>
      <w:r w:rsidR="004B50A1" w:rsidRPr="003B5A00">
        <w:rPr>
          <w:rFonts w:cs="Arial"/>
          <w:color w:val="191919"/>
          <w:sz w:val="22"/>
          <w:szCs w:val="22"/>
          <w:highlight w:val="yellow"/>
          <w:rPrChange w:id="602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 xml:space="preserve">of proxy </w:t>
      </w:r>
      <w:r w:rsidR="00F63711" w:rsidRPr="003B5A00">
        <w:rPr>
          <w:rFonts w:cs="Arial"/>
          <w:color w:val="191919"/>
          <w:sz w:val="22"/>
          <w:szCs w:val="22"/>
          <w:highlight w:val="yellow"/>
          <w:rPrChange w:id="603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>will not preclude the relevant member from attending the AGM</w:t>
      </w:r>
      <w:r w:rsidR="00D56FE4" w:rsidRPr="003B5A00">
        <w:rPr>
          <w:rFonts w:cs="Arial"/>
          <w:color w:val="191919"/>
          <w:sz w:val="22"/>
          <w:szCs w:val="22"/>
          <w:highlight w:val="yellow"/>
          <w:rPrChange w:id="604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>,</w:t>
      </w:r>
      <w:r w:rsidR="00F63711" w:rsidRPr="003B5A00">
        <w:rPr>
          <w:rFonts w:cs="Arial"/>
          <w:color w:val="191919"/>
          <w:sz w:val="22"/>
          <w:szCs w:val="22"/>
          <w:highlight w:val="yellow"/>
          <w:rPrChange w:id="605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 xml:space="preserve"> and speaking and voting in person thereat, to the exclusion of any proxy appointed in terms hereof, should such </w:t>
      </w:r>
      <w:r w:rsidR="00D56FE4" w:rsidRPr="003B5A00">
        <w:rPr>
          <w:rFonts w:cs="Arial"/>
          <w:color w:val="191919"/>
          <w:sz w:val="22"/>
          <w:szCs w:val="22"/>
          <w:highlight w:val="yellow"/>
          <w:rPrChange w:id="606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 xml:space="preserve">a </w:t>
      </w:r>
      <w:r w:rsidR="00F63711" w:rsidRPr="003B5A00">
        <w:rPr>
          <w:rFonts w:cs="Arial"/>
          <w:color w:val="191919"/>
          <w:sz w:val="22"/>
          <w:szCs w:val="22"/>
          <w:highlight w:val="yellow"/>
          <w:rPrChange w:id="607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>member so wish.</w:t>
      </w:r>
      <w:r w:rsidR="00F63711" w:rsidRPr="0072516D">
        <w:rPr>
          <w:rFonts w:cs="Arial"/>
          <w:color w:val="191919"/>
          <w:sz w:val="22"/>
          <w:szCs w:val="22"/>
        </w:rPr>
        <w:t xml:space="preserve"> </w:t>
      </w:r>
    </w:p>
    <w:p w:rsidR="004A6804" w:rsidRPr="0072516D" w:rsidRDefault="004A6804" w:rsidP="00134BED">
      <w:pPr>
        <w:numPr>
          <w:ilvl w:val="0"/>
          <w:numId w:val="0"/>
        </w:numPr>
        <w:tabs>
          <w:tab w:val="left" w:pos="1080"/>
        </w:tabs>
        <w:spacing w:after="0" w:line="240" w:lineRule="auto"/>
        <w:ind w:left="1440" w:hanging="1440"/>
        <w:jc w:val="both"/>
        <w:rPr>
          <w:rFonts w:cs="Arial"/>
          <w:color w:val="191919"/>
          <w:sz w:val="22"/>
          <w:szCs w:val="22"/>
        </w:rPr>
      </w:pPr>
    </w:p>
    <w:p w:rsidR="00F63711" w:rsidRDefault="00277101" w:rsidP="00134BED">
      <w:pPr>
        <w:numPr>
          <w:ilvl w:val="0"/>
          <w:numId w:val="0"/>
        </w:numPr>
        <w:spacing w:after="0" w:line="240" w:lineRule="auto"/>
        <w:jc w:val="both"/>
        <w:rPr>
          <w:rFonts w:cs="Arial"/>
          <w:b/>
          <w:color w:val="191919"/>
          <w:sz w:val="22"/>
          <w:szCs w:val="22"/>
          <w:u w:val="single"/>
        </w:rPr>
      </w:pPr>
      <w:r w:rsidRPr="00277101">
        <w:rPr>
          <w:rFonts w:cs="Arial"/>
          <w:b/>
          <w:color w:val="191919"/>
          <w:sz w:val="22"/>
          <w:szCs w:val="22"/>
        </w:rPr>
        <w:t>14.</w:t>
      </w:r>
      <w:r w:rsidRPr="00277101">
        <w:rPr>
          <w:rFonts w:cs="Arial"/>
          <w:b/>
          <w:color w:val="191919"/>
          <w:sz w:val="22"/>
          <w:szCs w:val="22"/>
        </w:rPr>
        <w:tab/>
      </w:r>
      <w:r w:rsidR="00F63711" w:rsidRPr="0072516D">
        <w:rPr>
          <w:rFonts w:cs="Arial"/>
          <w:b/>
          <w:color w:val="191919"/>
          <w:sz w:val="22"/>
          <w:szCs w:val="22"/>
          <w:u w:val="single"/>
        </w:rPr>
        <w:t>MEETINGS OF THE EXECUTIVE COMMITTEE</w:t>
      </w:r>
    </w:p>
    <w:p w:rsidR="004A6804" w:rsidRPr="0072516D" w:rsidRDefault="004A6804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cs="Arial"/>
          <w:color w:val="191919"/>
          <w:sz w:val="22"/>
          <w:szCs w:val="22"/>
        </w:rPr>
      </w:pPr>
    </w:p>
    <w:p w:rsidR="00F63711" w:rsidRDefault="0002144F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14.1</w:t>
      </w:r>
      <w:r>
        <w:rPr>
          <w:rFonts w:cs="Arial"/>
          <w:color w:val="191919"/>
          <w:sz w:val="22"/>
          <w:szCs w:val="22"/>
        </w:rPr>
        <w:tab/>
      </w:r>
      <w:r w:rsidR="00F63711" w:rsidRPr="0072516D">
        <w:rPr>
          <w:rFonts w:cs="Arial"/>
          <w:color w:val="191919"/>
          <w:sz w:val="22"/>
          <w:szCs w:val="22"/>
        </w:rPr>
        <w:t xml:space="preserve">The </w:t>
      </w:r>
      <w:r w:rsidR="00717994" w:rsidRPr="0072516D">
        <w:rPr>
          <w:rFonts w:cs="Arial"/>
          <w:color w:val="191919"/>
          <w:sz w:val="22"/>
          <w:szCs w:val="22"/>
        </w:rPr>
        <w:t xml:space="preserve">Executive Committee </w:t>
      </w:r>
      <w:r w:rsidR="00042ED1">
        <w:rPr>
          <w:rFonts w:cs="Arial"/>
          <w:color w:val="191919"/>
          <w:sz w:val="22"/>
          <w:szCs w:val="22"/>
        </w:rPr>
        <w:t>will</w:t>
      </w:r>
      <w:r w:rsidR="00F63711" w:rsidRPr="0072516D">
        <w:rPr>
          <w:rFonts w:cs="Arial"/>
          <w:color w:val="191919"/>
          <w:sz w:val="22"/>
          <w:szCs w:val="22"/>
        </w:rPr>
        <w:t xml:space="preserve"> meet whenever required to by the </w:t>
      </w:r>
      <w:r w:rsidR="000509AF" w:rsidRPr="0072516D">
        <w:rPr>
          <w:rFonts w:cs="Arial"/>
          <w:color w:val="191919"/>
          <w:sz w:val="22"/>
          <w:szCs w:val="22"/>
        </w:rPr>
        <w:t>President</w:t>
      </w:r>
      <w:r w:rsidR="00D56FE4">
        <w:rPr>
          <w:rFonts w:cs="Arial"/>
          <w:color w:val="191919"/>
          <w:sz w:val="22"/>
          <w:szCs w:val="22"/>
        </w:rPr>
        <w:t>,</w:t>
      </w:r>
      <w:r w:rsidR="000509AF" w:rsidRPr="0072516D">
        <w:rPr>
          <w:rFonts w:cs="Arial"/>
          <w:color w:val="191919"/>
          <w:sz w:val="22"/>
          <w:szCs w:val="22"/>
        </w:rPr>
        <w:t xml:space="preserve"> </w:t>
      </w:r>
      <w:r w:rsidR="00F63711" w:rsidRPr="0072516D">
        <w:rPr>
          <w:rFonts w:cs="Arial"/>
          <w:color w:val="191919"/>
          <w:sz w:val="22"/>
          <w:szCs w:val="22"/>
        </w:rPr>
        <w:t>provided that at least four meetings are held each year.</w:t>
      </w:r>
    </w:p>
    <w:p w:rsidR="004A6804" w:rsidRPr="0072516D" w:rsidRDefault="004A6804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F63711" w:rsidRDefault="0002144F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14.2</w:t>
      </w:r>
      <w:r>
        <w:rPr>
          <w:rFonts w:cs="Arial"/>
          <w:color w:val="191919"/>
          <w:sz w:val="22"/>
          <w:szCs w:val="22"/>
        </w:rPr>
        <w:tab/>
      </w:r>
      <w:r w:rsidR="00F63711" w:rsidRPr="0072516D">
        <w:rPr>
          <w:rFonts w:cs="Arial"/>
          <w:color w:val="191919"/>
          <w:sz w:val="22"/>
          <w:szCs w:val="22"/>
        </w:rPr>
        <w:t xml:space="preserve">Meeting dates for the year </w:t>
      </w:r>
      <w:r w:rsidR="00042ED1">
        <w:rPr>
          <w:rFonts w:cs="Arial"/>
          <w:color w:val="191919"/>
          <w:sz w:val="22"/>
          <w:szCs w:val="22"/>
        </w:rPr>
        <w:t>will</w:t>
      </w:r>
      <w:r w:rsidR="00F63711" w:rsidRPr="0072516D">
        <w:rPr>
          <w:rFonts w:cs="Arial"/>
          <w:color w:val="191919"/>
          <w:sz w:val="22"/>
          <w:szCs w:val="22"/>
        </w:rPr>
        <w:t xml:space="preserve"> be scheduled by </w:t>
      </w:r>
      <w:r w:rsidR="002B7213" w:rsidRPr="0072516D">
        <w:rPr>
          <w:rFonts w:cs="Arial"/>
          <w:color w:val="191919"/>
          <w:sz w:val="22"/>
          <w:szCs w:val="22"/>
        </w:rPr>
        <w:t>the Secretary’s</w:t>
      </w:r>
      <w:r w:rsidR="00F63711" w:rsidRPr="0072516D">
        <w:rPr>
          <w:rFonts w:cs="Arial"/>
          <w:color w:val="191919"/>
          <w:sz w:val="22"/>
          <w:szCs w:val="22"/>
        </w:rPr>
        <w:t xml:space="preserve"> </w:t>
      </w:r>
      <w:r w:rsidR="00CB098F" w:rsidRPr="0072516D">
        <w:rPr>
          <w:rFonts w:cs="Arial"/>
          <w:color w:val="191919"/>
          <w:sz w:val="22"/>
          <w:szCs w:val="22"/>
        </w:rPr>
        <w:t>office</w:t>
      </w:r>
      <w:r w:rsidR="00D56FE4">
        <w:rPr>
          <w:rFonts w:cs="Arial"/>
          <w:color w:val="191919"/>
          <w:sz w:val="22"/>
          <w:szCs w:val="22"/>
        </w:rPr>
        <w:t>,</w:t>
      </w:r>
      <w:r w:rsidR="00CB098F" w:rsidRPr="0072516D">
        <w:rPr>
          <w:rFonts w:cs="Arial"/>
          <w:color w:val="191919"/>
          <w:sz w:val="22"/>
          <w:szCs w:val="22"/>
        </w:rPr>
        <w:t xml:space="preserve"> in conjunction with the P</w:t>
      </w:r>
      <w:r w:rsidR="00F63711" w:rsidRPr="0072516D">
        <w:rPr>
          <w:rFonts w:cs="Arial"/>
          <w:color w:val="191919"/>
          <w:sz w:val="22"/>
          <w:szCs w:val="22"/>
        </w:rPr>
        <w:t xml:space="preserve">resident of the </w:t>
      </w:r>
      <w:r w:rsidR="00A36FAE" w:rsidRPr="0072516D">
        <w:rPr>
          <w:rFonts w:cs="Arial"/>
          <w:color w:val="191919"/>
          <w:sz w:val="22"/>
          <w:szCs w:val="22"/>
        </w:rPr>
        <w:t>Alumni Association</w:t>
      </w:r>
      <w:r w:rsidR="00D56FE4">
        <w:rPr>
          <w:rFonts w:cs="Arial"/>
          <w:color w:val="191919"/>
          <w:sz w:val="22"/>
          <w:szCs w:val="22"/>
        </w:rPr>
        <w:t>,</w:t>
      </w:r>
      <w:r w:rsidR="00F63711" w:rsidRPr="0072516D">
        <w:rPr>
          <w:rFonts w:cs="Arial"/>
          <w:color w:val="191919"/>
          <w:sz w:val="22"/>
          <w:szCs w:val="22"/>
        </w:rPr>
        <w:t xml:space="preserve"> and in accordance with the planning of CUT’s calendar of events and meetings.</w:t>
      </w:r>
    </w:p>
    <w:p w:rsidR="00FE7FA2" w:rsidRPr="0072516D" w:rsidRDefault="00FE7FA2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F63711" w:rsidRDefault="0002144F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14.3</w:t>
      </w:r>
      <w:r>
        <w:rPr>
          <w:rFonts w:cs="Arial"/>
          <w:color w:val="191919"/>
          <w:sz w:val="22"/>
          <w:szCs w:val="22"/>
        </w:rPr>
        <w:tab/>
      </w:r>
      <w:r w:rsidR="00F63711" w:rsidRPr="0072516D">
        <w:rPr>
          <w:rFonts w:cs="Arial"/>
          <w:color w:val="191919"/>
          <w:sz w:val="22"/>
          <w:szCs w:val="22"/>
        </w:rPr>
        <w:t xml:space="preserve">Notice of ordinary meetings of the </w:t>
      </w:r>
      <w:r w:rsidR="00717994" w:rsidRPr="0072516D">
        <w:rPr>
          <w:rFonts w:cs="Arial"/>
          <w:color w:val="191919"/>
          <w:sz w:val="22"/>
          <w:szCs w:val="22"/>
        </w:rPr>
        <w:t xml:space="preserve">Executive Committee </w:t>
      </w:r>
      <w:r w:rsidR="00042ED1">
        <w:rPr>
          <w:rFonts w:cs="Arial"/>
          <w:color w:val="191919"/>
          <w:sz w:val="22"/>
          <w:szCs w:val="22"/>
        </w:rPr>
        <w:t>will</w:t>
      </w:r>
      <w:r w:rsidR="00F63711" w:rsidRPr="0072516D">
        <w:rPr>
          <w:rFonts w:cs="Arial"/>
          <w:color w:val="191919"/>
          <w:sz w:val="22"/>
          <w:szCs w:val="22"/>
        </w:rPr>
        <w:t xml:space="preserve"> be given by the Secretary at least 4 (</w:t>
      </w:r>
      <w:r w:rsidR="007E0B06" w:rsidRPr="0072516D">
        <w:rPr>
          <w:rFonts w:cs="Arial"/>
          <w:color w:val="191919"/>
          <w:sz w:val="22"/>
          <w:szCs w:val="22"/>
        </w:rPr>
        <w:t>FOUR</w:t>
      </w:r>
      <w:r w:rsidR="00F63711" w:rsidRPr="0072516D">
        <w:rPr>
          <w:rFonts w:cs="Arial"/>
          <w:color w:val="191919"/>
          <w:sz w:val="22"/>
          <w:szCs w:val="22"/>
        </w:rPr>
        <w:t xml:space="preserve">) days before the date determined for the meeting of the </w:t>
      </w:r>
      <w:r w:rsidR="00717994" w:rsidRPr="0072516D">
        <w:rPr>
          <w:rFonts w:cs="Arial"/>
          <w:color w:val="191919"/>
          <w:sz w:val="22"/>
          <w:szCs w:val="22"/>
        </w:rPr>
        <w:t>Executive Committee</w:t>
      </w:r>
      <w:r w:rsidR="00F63711" w:rsidRPr="0072516D">
        <w:rPr>
          <w:rFonts w:cs="Arial"/>
          <w:color w:val="191919"/>
          <w:sz w:val="22"/>
          <w:szCs w:val="22"/>
        </w:rPr>
        <w:t>.</w:t>
      </w:r>
    </w:p>
    <w:p w:rsidR="004A6804" w:rsidRPr="0072516D" w:rsidRDefault="004A6804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607724" w:rsidRDefault="0002144F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14.4</w:t>
      </w:r>
      <w:r>
        <w:rPr>
          <w:rFonts w:cs="Arial"/>
          <w:color w:val="191919"/>
          <w:sz w:val="22"/>
          <w:szCs w:val="22"/>
        </w:rPr>
        <w:tab/>
      </w:r>
      <w:r w:rsidR="00F63711" w:rsidRPr="0072516D">
        <w:rPr>
          <w:rFonts w:cs="Arial"/>
          <w:color w:val="191919"/>
          <w:sz w:val="22"/>
          <w:szCs w:val="22"/>
        </w:rPr>
        <w:t xml:space="preserve">In any meeting of </w:t>
      </w:r>
      <w:r w:rsidR="00D56FE4">
        <w:rPr>
          <w:rFonts w:cs="Arial"/>
          <w:color w:val="191919"/>
          <w:sz w:val="22"/>
          <w:szCs w:val="22"/>
        </w:rPr>
        <w:t xml:space="preserve">the </w:t>
      </w:r>
      <w:r w:rsidR="00717994" w:rsidRPr="0072516D">
        <w:rPr>
          <w:rFonts w:cs="Arial"/>
          <w:color w:val="191919"/>
          <w:sz w:val="22"/>
          <w:szCs w:val="22"/>
        </w:rPr>
        <w:t>Executive Committee</w:t>
      </w:r>
      <w:r w:rsidR="00F63711" w:rsidRPr="0072516D">
        <w:rPr>
          <w:rFonts w:cs="Arial"/>
          <w:color w:val="191919"/>
          <w:sz w:val="22"/>
          <w:szCs w:val="22"/>
        </w:rPr>
        <w:t xml:space="preserve">, </w:t>
      </w:r>
      <w:del w:id="608" w:author="Major Cindi" w:date="2019-03-05T13:54:00Z">
        <w:r w:rsidR="004853F3" w:rsidRPr="0072516D" w:rsidDel="003B5A00">
          <w:rPr>
            <w:rFonts w:cs="Arial"/>
            <w:color w:val="191919"/>
            <w:sz w:val="22"/>
            <w:szCs w:val="22"/>
          </w:rPr>
          <w:delText>50%</w:delText>
        </w:r>
      </w:del>
      <w:ins w:id="609" w:author="Major Cindi" w:date="2019-03-05T13:54:00Z">
        <w:r w:rsidR="003B5A00">
          <w:rPr>
            <w:rFonts w:cs="Arial"/>
            <w:color w:val="191919"/>
            <w:sz w:val="22"/>
            <w:szCs w:val="22"/>
          </w:rPr>
          <w:t>5</w:t>
        </w:r>
      </w:ins>
      <w:r w:rsidR="004853F3" w:rsidRPr="0072516D">
        <w:rPr>
          <w:rFonts w:cs="Arial"/>
          <w:color w:val="191919"/>
          <w:sz w:val="22"/>
          <w:szCs w:val="22"/>
        </w:rPr>
        <w:t xml:space="preserve"> (FIFTY</w:t>
      </w:r>
      <w:del w:id="610" w:author="Major Cindi" w:date="2019-03-05T13:54:00Z">
        <w:r w:rsidR="004B50A1" w:rsidDel="003B5A00">
          <w:rPr>
            <w:rFonts w:cs="Arial"/>
            <w:color w:val="191919"/>
            <w:sz w:val="22"/>
            <w:szCs w:val="22"/>
          </w:rPr>
          <w:delText xml:space="preserve"> PER CENT</w:delText>
        </w:r>
      </w:del>
      <w:r w:rsidR="004853F3" w:rsidRPr="0072516D">
        <w:rPr>
          <w:rFonts w:cs="Arial"/>
          <w:color w:val="191919"/>
          <w:sz w:val="22"/>
          <w:szCs w:val="22"/>
        </w:rPr>
        <w:t xml:space="preserve">) plus one </w:t>
      </w:r>
      <w:r w:rsidR="004B50A1">
        <w:rPr>
          <w:rFonts w:cs="Arial"/>
          <w:color w:val="191919"/>
          <w:sz w:val="22"/>
          <w:szCs w:val="22"/>
        </w:rPr>
        <w:t xml:space="preserve">of the members </w:t>
      </w:r>
      <w:r w:rsidR="00042ED1">
        <w:rPr>
          <w:rFonts w:cs="Arial"/>
          <w:color w:val="191919"/>
          <w:sz w:val="22"/>
          <w:szCs w:val="22"/>
        </w:rPr>
        <w:t>will</w:t>
      </w:r>
      <w:r w:rsidR="00F63711" w:rsidRPr="0072516D">
        <w:rPr>
          <w:rFonts w:cs="Arial"/>
          <w:color w:val="191919"/>
          <w:sz w:val="22"/>
          <w:szCs w:val="22"/>
        </w:rPr>
        <w:t xml:space="preserve"> </w:t>
      </w:r>
      <w:r w:rsidR="004B50A1">
        <w:rPr>
          <w:rFonts w:cs="Arial"/>
          <w:color w:val="191919"/>
          <w:sz w:val="22"/>
          <w:szCs w:val="22"/>
        </w:rPr>
        <w:t>constitute</w:t>
      </w:r>
      <w:r w:rsidR="00F63711" w:rsidRPr="0072516D">
        <w:rPr>
          <w:rFonts w:cs="Arial"/>
          <w:color w:val="191919"/>
          <w:sz w:val="22"/>
          <w:szCs w:val="22"/>
        </w:rPr>
        <w:t xml:space="preserve"> a quorum. In the event </w:t>
      </w:r>
      <w:r w:rsidR="00607724" w:rsidRPr="0072516D">
        <w:rPr>
          <w:rFonts w:cs="Arial"/>
          <w:color w:val="191919"/>
          <w:sz w:val="22"/>
          <w:szCs w:val="22"/>
        </w:rPr>
        <w:t xml:space="preserve">that the members </w:t>
      </w:r>
      <w:r w:rsidR="00F63711" w:rsidRPr="0072516D">
        <w:rPr>
          <w:rFonts w:cs="Arial"/>
          <w:color w:val="191919"/>
          <w:sz w:val="22"/>
          <w:szCs w:val="22"/>
        </w:rPr>
        <w:t>present</w:t>
      </w:r>
      <w:r w:rsidR="00607724" w:rsidRPr="0072516D">
        <w:rPr>
          <w:rFonts w:cs="Arial"/>
          <w:color w:val="191919"/>
          <w:sz w:val="22"/>
          <w:szCs w:val="22"/>
        </w:rPr>
        <w:t xml:space="preserve"> do not constitute a quorum</w:t>
      </w:r>
      <w:r w:rsidR="00F63711" w:rsidRPr="0072516D">
        <w:rPr>
          <w:rFonts w:cs="Arial"/>
          <w:color w:val="191919"/>
          <w:sz w:val="22"/>
          <w:szCs w:val="22"/>
        </w:rPr>
        <w:t xml:space="preserve"> fifteen minutes after the stated time of the</w:t>
      </w:r>
      <w:r w:rsidR="00607724" w:rsidRPr="0072516D">
        <w:rPr>
          <w:rFonts w:cs="Arial"/>
          <w:color w:val="191919"/>
          <w:sz w:val="22"/>
          <w:szCs w:val="22"/>
        </w:rPr>
        <w:t xml:space="preserve"> ordinary</w:t>
      </w:r>
      <w:r w:rsidR="00F63711" w:rsidRPr="0072516D">
        <w:rPr>
          <w:rFonts w:cs="Arial"/>
          <w:color w:val="191919"/>
          <w:sz w:val="22"/>
          <w:szCs w:val="22"/>
        </w:rPr>
        <w:t xml:space="preserve"> meeting, the meeting </w:t>
      </w:r>
      <w:r w:rsidR="00042ED1">
        <w:rPr>
          <w:rFonts w:cs="Arial"/>
          <w:color w:val="191919"/>
          <w:sz w:val="22"/>
          <w:szCs w:val="22"/>
        </w:rPr>
        <w:t>will</w:t>
      </w:r>
      <w:r w:rsidR="00F63711" w:rsidRPr="0072516D">
        <w:rPr>
          <w:rFonts w:cs="Arial"/>
          <w:color w:val="191919"/>
          <w:sz w:val="22"/>
          <w:szCs w:val="22"/>
        </w:rPr>
        <w:t xml:space="preserve"> adjourn</w:t>
      </w:r>
      <w:r w:rsidR="00D56FE4">
        <w:rPr>
          <w:rFonts w:cs="Arial"/>
          <w:color w:val="191919"/>
          <w:sz w:val="22"/>
          <w:szCs w:val="22"/>
        </w:rPr>
        <w:t>,</w:t>
      </w:r>
      <w:r w:rsidR="00F63711" w:rsidRPr="0072516D">
        <w:rPr>
          <w:rFonts w:cs="Arial"/>
          <w:color w:val="191919"/>
          <w:sz w:val="22"/>
          <w:szCs w:val="22"/>
        </w:rPr>
        <w:t xml:space="preserve"> </w:t>
      </w:r>
      <w:r w:rsidR="00607724" w:rsidRPr="0072516D">
        <w:rPr>
          <w:rFonts w:cs="Arial"/>
          <w:color w:val="191919"/>
          <w:sz w:val="22"/>
          <w:szCs w:val="22"/>
        </w:rPr>
        <w:t xml:space="preserve">and another meeting will be </w:t>
      </w:r>
      <w:r w:rsidR="008E2BB6" w:rsidRPr="0072516D">
        <w:rPr>
          <w:rFonts w:cs="Arial"/>
          <w:color w:val="191919"/>
          <w:sz w:val="22"/>
          <w:szCs w:val="22"/>
        </w:rPr>
        <w:t>convened</w:t>
      </w:r>
      <w:r w:rsidR="00607724" w:rsidRPr="0072516D">
        <w:rPr>
          <w:rFonts w:cs="Arial"/>
          <w:color w:val="191919"/>
          <w:sz w:val="22"/>
          <w:szCs w:val="22"/>
        </w:rPr>
        <w:t xml:space="preserve"> to a date not earlier than </w:t>
      </w:r>
      <w:r w:rsidR="007E0B06" w:rsidRPr="0072516D">
        <w:rPr>
          <w:rFonts w:cs="Arial"/>
          <w:color w:val="191919"/>
          <w:sz w:val="22"/>
          <w:szCs w:val="22"/>
        </w:rPr>
        <w:t xml:space="preserve">7 (SEVEN) </w:t>
      </w:r>
      <w:r w:rsidR="00607724" w:rsidRPr="0072516D">
        <w:rPr>
          <w:rFonts w:cs="Arial"/>
          <w:color w:val="191919"/>
          <w:sz w:val="22"/>
          <w:szCs w:val="22"/>
        </w:rPr>
        <w:t>days</w:t>
      </w:r>
      <w:r w:rsidR="00D56FE4">
        <w:rPr>
          <w:rFonts w:cs="Arial"/>
          <w:color w:val="191919"/>
          <w:sz w:val="22"/>
          <w:szCs w:val="22"/>
        </w:rPr>
        <w:t>,</w:t>
      </w:r>
      <w:r w:rsidR="00607724" w:rsidRPr="0072516D">
        <w:rPr>
          <w:rFonts w:cs="Arial"/>
          <w:color w:val="191919"/>
          <w:sz w:val="22"/>
          <w:szCs w:val="22"/>
        </w:rPr>
        <w:t xml:space="preserve"> or not later than 21</w:t>
      </w:r>
      <w:r w:rsidR="004B50A1">
        <w:rPr>
          <w:rFonts w:cs="Arial"/>
          <w:color w:val="191919"/>
          <w:sz w:val="22"/>
          <w:szCs w:val="22"/>
        </w:rPr>
        <w:t xml:space="preserve"> (TWENTY-</w:t>
      </w:r>
      <w:r w:rsidR="007E0B06" w:rsidRPr="0072516D">
        <w:rPr>
          <w:rFonts w:cs="Arial"/>
          <w:color w:val="191919"/>
          <w:sz w:val="22"/>
          <w:szCs w:val="22"/>
        </w:rPr>
        <w:t>ONE)</w:t>
      </w:r>
      <w:r w:rsidR="00607724" w:rsidRPr="0072516D">
        <w:rPr>
          <w:rFonts w:cs="Arial"/>
          <w:color w:val="191919"/>
          <w:sz w:val="22"/>
          <w:szCs w:val="22"/>
        </w:rPr>
        <w:t xml:space="preserve"> days</w:t>
      </w:r>
      <w:r w:rsidR="00D56FE4">
        <w:rPr>
          <w:rFonts w:cs="Arial"/>
          <w:color w:val="191919"/>
          <w:sz w:val="22"/>
          <w:szCs w:val="22"/>
        </w:rPr>
        <w:t>,</w:t>
      </w:r>
      <w:r w:rsidR="00607724" w:rsidRPr="0072516D">
        <w:rPr>
          <w:rFonts w:cs="Arial"/>
          <w:color w:val="191919"/>
          <w:sz w:val="22"/>
          <w:szCs w:val="22"/>
        </w:rPr>
        <w:t xml:space="preserve"> after the date of the ordinary meeting.</w:t>
      </w:r>
    </w:p>
    <w:p w:rsidR="004A6804" w:rsidRPr="0072516D" w:rsidRDefault="004A6804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F63711" w:rsidRDefault="0002144F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14.5</w:t>
      </w:r>
      <w:r>
        <w:rPr>
          <w:rFonts w:cs="Arial"/>
          <w:color w:val="191919"/>
          <w:sz w:val="22"/>
          <w:szCs w:val="22"/>
        </w:rPr>
        <w:tab/>
      </w:r>
      <w:r w:rsidR="00F63711" w:rsidRPr="0072516D">
        <w:rPr>
          <w:rFonts w:cs="Arial"/>
          <w:color w:val="191919"/>
          <w:sz w:val="22"/>
          <w:szCs w:val="22"/>
        </w:rPr>
        <w:t xml:space="preserve">All decisions </w:t>
      </w:r>
      <w:r w:rsidR="00042ED1">
        <w:rPr>
          <w:rFonts w:cs="Arial"/>
          <w:color w:val="191919"/>
          <w:sz w:val="22"/>
          <w:szCs w:val="22"/>
        </w:rPr>
        <w:t>will</w:t>
      </w:r>
      <w:r w:rsidR="00F63711" w:rsidRPr="0072516D">
        <w:rPr>
          <w:rFonts w:cs="Arial"/>
          <w:color w:val="191919"/>
          <w:sz w:val="22"/>
          <w:szCs w:val="22"/>
        </w:rPr>
        <w:t xml:space="preserve"> be taken by an ordinary majority of votes</w:t>
      </w:r>
      <w:r w:rsidR="00D56FE4">
        <w:rPr>
          <w:rFonts w:cs="Arial"/>
          <w:color w:val="191919"/>
          <w:sz w:val="22"/>
          <w:szCs w:val="22"/>
        </w:rPr>
        <w:t>,</w:t>
      </w:r>
      <w:r w:rsidR="00F63711" w:rsidRPr="0072516D">
        <w:rPr>
          <w:rFonts w:cs="Arial"/>
          <w:color w:val="191919"/>
          <w:sz w:val="22"/>
          <w:szCs w:val="22"/>
        </w:rPr>
        <w:t xml:space="preserve"> except in a vote to rescind a decision previously taken</w:t>
      </w:r>
      <w:r w:rsidR="00D56FE4">
        <w:rPr>
          <w:rFonts w:cs="Arial"/>
          <w:color w:val="191919"/>
          <w:sz w:val="22"/>
          <w:szCs w:val="22"/>
        </w:rPr>
        <w:t>,</w:t>
      </w:r>
      <w:r w:rsidR="00F63711" w:rsidRPr="0072516D">
        <w:rPr>
          <w:rFonts w:cs="Arial"/>
          <w:color w:val="191919"/>
          <w:sz w:val="22"/>
          <w:szCs w:val="22"/>
        </w:rPr>
        <w:t xml:space="preserve"> </w:t>
      </w:r>
      <w:r w:rsidR="00D56FE4">
        <w:rPr>
          <w:rFonts w:cs="Arial"/>
          <w:color w:val="191919"/>
          <w:sz w:val="22"/>
          <w:szCs w:val="22"/>
        </w:rPr>
        <w:t>in which case</w:t>
      </w:r>
      <w:r w:rsidR="00F63711" w:rsidRPr="0072516D">
        <w:rPr>
          <w:rFonts w:cs="Arial"/>
          <w:color w:val="191919"/>
          <w:sz w:val="22"/>
          <w:szCs w:val="22"/>
        </w:rPr>
        <w:t xml:space="preserve"> a </w:t>
      </w:r>
      <w:r w:rsidR="00D56FE4">
        <w:rPr>
          <w:rFonts w:cs="Arial"/>
          <w:color w:val="191919"/>
          <w:sz w:val="22"/>
          <w:szCs w:val="22"/>
        </w:rPr>
        <w:t xml:space="preserve">two-thirds </w:t>
      </w:r>
      <w:r w:rsidR="00F63711" w:rsidRPr="0072516D">
        <w:rPr>
          <w:rFonts w:cs="Arial"/>
          <w:color w:val="191919"/>
          <w:sz w:val="22"/>
          <w:szCs w:val="22"/>
        </w:rPr>
        <w:t xml:space="preserve">majority of those present at a meeting </w:t>
      </w:r>
      <w:r w:rsidR="00042ED1">
        <w:rPr>
          <w:rFonts w:cs="Arial"/>
          <w:color w:val="191919"/>
          <w:sz w:val="22"/>
          <w:szCs w:val="22"/>
        </w:rPr>
        <w:t>will</w:t>
      </w:r>
      <w:r w:rsidR="00F63711" w:rsidRPr="0072516D">
        <w:rPr>
          <w:rFonts w:cs="Arial"/>
          <w:color w:val="191919"/>
          <w:sz w:val="22"/>
          <w:szCs w:val="22"/>
        </w:rPr>
        <w:t xml:space="preserve"> be required.</w:t>
      </w:r>
    </w:p>
    <w:p w:rsidR="00FE7FA2" w:rsidRDefault="00FE7FA2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F63711" w:rsidRDefault="0002144F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14.6</w:t>
      </w:r>
      <w:r>
        <w:rPr>
          <w:rFonts w:cs="Arial"/>
          <w:color w:val="191919"/>
          <w:sz w:val="22"/>
          <w:szCs w:val="22"/>
        </w:rPr>
        <w:tab/>
      </w:r>
      <w:r w:rsidR="00F63711" w:rsidRPr="0072516D">
        <w:rPr>
          <w:rFonts w:cs="Arial"/>
          <w:color w:val="191919"/>
          <w:sz w:val="22"/>
          <w:szCs w:val="22"/>
        </w:rPr>
        <w:t xml:space="preserve">Subject to the approval of the </w:t>
      </w:r>
      <w:r w:rsidR="00717994" w:rsidRPr="0072516D">
        <w:rPr>
          <w:rFonts w:cs="Arial"/>
          <w:color w:val="191919"/>
          <w:sz w:val="22"/>
          <w:szCs w:val="22"/>
        </w:rPr>
        <w:t>Executive Committee</w:t>
      </w:r>
      <w:r w:rsidR="00F63711" w:rsidRPr="0072516D">
        <w:rPr>
          <w:rFonts w:cs="Arial"/>
          <w:color w:val="191919"/>
          <w:sz w:val="22"/>
          <w:szCs w:val="22"/>
        </w:rPr>
        <w:t xml:space="preserve">, any member of the </w:t>
      </w:r>
      <w:r w:rsidR="00A36FAE" w:rsidRPr="0072516D">
        <w:rPr>
          <w:rFonts w:cs="Arial"/>
          <w:color w:val="191919"/>
          <w:sz w:val="22"/>
          <w:szCs w:val="22"/>
        </w:rPr>
        <w:t>Alumni</w:t>
      </w:r>
      <w:r w:rsidR="009B7654" w:rsidRPr="0072516D">
        <w:rPr>
          <w:rFonts w:cs="Arial"/>
          <w:color w:val="191919"/>
          <w:sz w:val="22"/>
          <w:szCs w:val="22"/>
        </w:rPr>
        <w:t xml:space="preserve"> Association</w:t>
      </w:r>
      <w:r w:rsidR="00F63711" w:rsidRPr="0072516D">
        <w:rPr>
          <w:rFonts w:cs="Arial"/>
          <w:color w:val="191919"/>
          <w:sz w:val="22"/>
          <w:szCs w:val="22"/>
        </w:rPr>
        <w:t xml:space="preserve"> </w:t>
      </w:r>
      <w:r w:rsidR="00042ED1">
        <w:rPr>
          <w:rFonts w:cs="Arial"/>
          <w:color w:val="191919"/>
          <w:sz w:val="22"/>
          <w:szCs w:val="22"/>
        </w:rPr>
        <w:t>will</w:t>
      </w:r>
      <w:r w:rsidR="00F63711" w:rsidRPr="0072516D">
        <w:rPr>
          <w:rFonts w:cs="Arial"/>
          <w:color w:val="191919"/>
          <w:sz w:val="22"/>
          <w:szCs w:val="22"/>
        </w:rPr>
        <w:t xml:space="preserve"> be entitled to att</w:t>
      </w:r>
      <w:r w:rsidR="00D56FE4">
        <w:rPr>
          <w:rFonts w:cs="Arial"/>
          <w:color w:val="191919"/>
          <w:sz w:val="22"/>
          <w:szCs w:val="22"/>
        </w:rPr>
        <w:t>end its meetings as an observer.</w:t>
      </w:r>
      <w:r w:rsidR="00F63711" w:rsidRPr="0072516D">
        <w:rPr>
          <w:rFonts w:cs="Arial"/>
          <w:color w:val="191919"/>
          <w:sz w:val="22"/>
          <w:szCs w:val="22"/>
        </w:rPr>
        <w:t xml:space="preserve"> </w:t>
      </w:r>
      <w:r w:rsidR="00D56FE4">
        <w:rPr>
          <w:rFonts w:cs="Arial"/>
          <w:color w:val="191919"/>
          <w:sz w:val="22"/>
          <w:szCs w:val="22"/>
        </w:rPr>
        <w:t>N</w:t>
      </w:r>
      <w:r w:rsidR="00F63711" w:rsidRPr="0072516D">
        <w:rPr>
          <w:rFonts w:cs="Arial"/>
          <w:color w:val="191919"/>
          <w:sz w:val="22"/>
          <w:szCs w:val="22"/>
        </w:rPr>
        <w:t xml:space="preserve">either the </w:t>
      </w:r>
      <w:r w:rsidR="001A7CB1" w:rsidRPr="0072516D">
        <w:rPr>
          <w:rFonts w:cs="Arial"/>
          <w:color w:val="191919"/>
          <w:sz w:val="22"/>
          <w:szCs w:val="22"/>
        </w:rPr>
        <w:t>Alumni</w:t>
      </w:r>
      <w:r w:rsidR="009B7654" w:rsidRPr="0072516D">
        <w:rPr>
          <w:rFonts w:cs="Arial"/>
          <w:color w:val="191919"/>
          <w:sz w:val="22"/>
          <w:szCs w:val="22"/>
        </w:rPr>
        <w:t xml:space="preserve"> Association</w:t>
      </w:r>
      <w:r w:rsidR="00F63711" w:rsidRPr="0072516D">
        <w:rPr>
          <w:rFonts w:cs="Arial"/>
          <w:color w:val="191919"/>
          <w:sz w:val="22"/>
          <w:szCs w:val="22"/>
        </w:rPr>
        <w:t xml:space="preserve"> nor the </w:t>
      </w:r>
      <w:r w:rsidR="00717994" w:rsidRPr="0072516D">
        <w:rPr>
          <w:rFonts w:cs="Arial"/>
          <w:color w:val="191919"/>
          <w:sz w:val="22"/>
          <w:szCs w:val="22"/>
        </w:rPr>
        <w:t xml:space="preserve">Executive Committee </w:t>
      </w:r>
      <w:r w:rsidR="00042ED1">
        <w:rPr>
          <w:rFonts w:cs="Arial"/>
          <w:color w:val="191919"/>
          <w:sz w:val="22"/>
          <w:szCs w:val="22"/>
        </w:rPr>
        <w:t>will</w:t>
      </w:r>
      <w:r w:rsidR="00F63711" w:rsidRPr="0072516D">
        <w:rPr>
          <w:rFonts w:cs="Arial"/>
          <w:color w:val="191919"/>
          <w:sz w:val="22"/>
          <w:szCs w:val="22"/>
        </w:rPr>
        <w:t xml:space="preserve"> be liable for traveling </w:t>
      </w:r>
      <w:r w:rsidR="00D56FE4">
        <w:rPr>
          <w:rFonts w:cs="Arial"/>
          <w:color w:val="191919"/>
          <w:sz w:val="22"/>
          <w:szCs w:val="22"/>
        </w:rPr>
        <w:t>and/</w:t>
      </w:r>
      <w:r w:rsidR="00F63711" w:rsidRPr="0072516D">
        <w:rPr>
          <w:rFonts w:cs="Arial"/>
          <w:color w:val="191919"/>
          <w:sz w:val="22"/>
          <w:szCs w:val="22"/>
        </w:rPr>
        <w:t xml:space="preserve">or other expenses incurred by such </w:t>
      </w:r>
      <w:r w:rsidR="00D56FE4">
        <w:rPr>
          <w:rFonts w:cs="Arial"/>
          <w:color w:val="191919"/>
          <w:sz w:val="22"/>
          <w:szCs w:val="22"/>
        </w:rPr>
        <w:t xml:space="preserve">a </w:t>
      </w:r>
      <w:r w:rsidR="00F63711" w:rsidRPr="0072516D">
        <w:rPr>
          <w:rFonts w:cs="Arial"/>
          <w:color w:val="191919"/>
          <w:sz w:val="22"/>
          <w:szCs w:val="22"/>
        </w:rPr>
        <w:t xml:space="preserve">person </w:t>
      </w:r>
      <w:r w:rsidR="00D56FE4">
        <w:rPr>
          <w:rFonts w:cs="Arial"/>
          <w:color w:val="191919"/>
          <w:sz w:val="22"/>
          <w:szCs w:val="22"/>
        </w:rPr>
        <w:t>as a result</w:t>
      </w:r>
      <w:r w:rsidR="00F63711" w:rsidRPr="0072516D">
        <w:rPr>
          <w:rFonts w:cs="Arial"/>
          <w:color w:val="191919"/>
          <w:sz w:val="22"/>
          <w:szCs w:val="22"/>
        </w:rPr>
        <w:t xml:space="preserve"> of such attendance.</w:t>
      </w:r>
    </w:p>
    <w:p w:rsidR="004A6804" w:rsidRPr="0072516D" w:rsidRDefault="004A6804" w:rsidP="00134BED">
      <w:pPr>
        <w:numPr>
          <w:ilvl w:val="0"/>
          <w:numId w:val="0"/>
        </w:numPr>
        <w:tabs>
          <w:tab w:val="left" w:pos="720"/>
          <w:tab w:val="left" w:pos="1080"/>
        </w:tabs>
        <w:spacing w:after="0" w:line="240" w:lineRule="auto"/>
        <w:ind w:left="720" w:hanging="720"/>
        <w:jc w:val="both"/>
        <w:rPr>
          <w:rFonts w:cs="Arial"/>
          <w:color w:val="191919"/>
          <w:sz w:val="22"/>
          <w:szCs w:val="22"/>
        </w:rPr>
      </w:pPr>
    </w:p>
    <w:p w:rsidR="00187D9C" w:rsidRDefault="00D56FE4" w:rsidP="00134BED">
      <w:pPr>
        <w:numPr>
          <w:ilvl w:val="0"/>
          <w:numId w:val="0"/>
        </w:numPr>
        <w:spacing w:after="0" w:line="240" w:lineRule="auto"/>
        <w:jc w:val="both"/>
        <w:rPr>
          <w:rFonts w:cs="Arial"/>
          <w:b/>
          <w:color w:val="191919"/>
          <w:sz w:val="22"/>
          <w:szCs w:val="22"/>
          <w:u w:val="single"/>
        </w:rPr>
      </w:pPr>
      <w:r>
        <w:rPr>
          <w:rFonts w:cs="Arial"/>
          <w:b/>
          <w:color w:val="191919"/>
          <w:sz w:val="22"/>
          <w:szCs w:val="22"/>
        </w:rPr>
        <w:br w:type="page"/>
      </w:r>
      <w:r w:rsidR="00277101" w:rsidRPr="00277101">
        <w:rPr>
          <w:rFonts w:cs="Arial"/>
          <w:b/>
          <w:color w:val="191919"/>
          <w:sz w:val="22"/>
          <w:szCs w:val="22"/>
        </w:rPr>
        <w:lastRenderedPageBreak/>
        <w:t>15.</w:t>
      </w:r>
      <w:r w:rsidR="00277101" w:rsidRPr="00277101">
        <w:rPr>
          <w:rFonts w:cs="Arial"/>
          <w:b/>
          <w:color w:val="191919"/>
          <w:sz w:val="22"/>
          <w:szCs w:val="22"/>
        </w:rPr>
        <w:tab/>
      </w:r>
      <w:r w:rsidR="00187D9C" w:rsidRPr="0072516D">
        <w:rPr>
          <w:rFonts w:cs="Arial"/>
          <w:b/>
          <w:color w:val="191919"/>
          <w:sz w:val="22"/>
          <w:szCs w:val="22"/>
          <w:u w:val="single"/>
        </w:rPr>
        <w:t>INDEMNITY</w:t>
      </w:r>
    </w:p>
    <w:p w:rsidR="004A6804" w:rsidRPr="0072516D" w:rsidRDefault="004A6804" w:rsidP="00134BED">
      <w:pPr>
        <w:numPr>
          <w:ilvl w:val="0"/>
          <w:numId w:val="0"/>
        </w:numPr>
        <w:tabs>
          <w:tab w:val="left" w:pos="540"/>
          <w:tab w:val="left" w:pos="1080"/>
        </w:tabs>
        <w:spacing w:after="0" w:line="240" w:lineRule="auto"/>
        <w:jc w:val="both"/>
        <w:rPr>
          <w:rFonts w:cs="Arial"/>
          <w:b/>
          <w:color w:val="191919"/>
          <w:sz w:val="22"/>
          <w:szCs w:val="22"/>
          <w:u w:val="single"/>
        </w:rPr>
      </w:pPr>
    </w:p>
    <w:p w:rsidR="00607724" w:rsidRPr="0072516D" w:rsidRDefault="0002144F" w:rsidP="00134BED">
      <w:pPr>
        <w:numPr>
          <w:ilvl w:val="0"/>
          <w:numId w:val="0"/>
        </w:numPr>
        <w:tabs>
          <w:tab w:val="left" w:pos="720"/>
          <w:tab w:val="left" w:pos="108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15.1</w:t>
      </w:r>
      <w:r>
        <w:rPr>
          <w:rFonts w:cs="Arial"/>
          <w:color w:val="191919"/>
          <w:sz w:val="22"/>
          <w:szCs w:val="22"/>
        </w:rPr>
        <w:tab/>
      </w:r>
      <w:r w:rsidR="00607724" w:rsidRPr="0072516D">
        <w:rPr>
          <w:rFonts w:cs="Arial"/>
          <w:color w:val="191919"/>
          <w:sz w:val="22"/>
          <w:szCs w:val="22"/>
        </w:rPr>
        <w:t xml:space="preserve">In terms of the </w:t>
      </w:r>
      <w:proofErr w:type="spellStart"/>
      <w:r w:rsidR="00607724" w:rsidRPr="003B5A00">
        <w:rPr>
          <w:rFonts w:cs="Arial"/>
          <w:color w:val="191919"/>
          <w:sz w:val="22"/>
          <w:szCs w:val="22"/>
          <w:highlight w:val="yellow"/>
          <w:rPrChange w:id="611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>King</w:t>
      </w:r>
      <w:del w:id="612" w:author="Major Cindi" w:date="2019-01-07T21:29:00Z">
        <w:r w:rsidR="00607724" w:rsidRPr="003B5A00" w:rsidDel="009934BD">
          <w:rPr>
            <w:rFonts w:cs="Arial"/>
            <w:color w:val="191919"/>
            <w:sz w:val="22"/>
            <w:szCs w:val="22"/>
            <w:highlight w:val="yellow"/>
            <w:rPrChange w:id="613" w:author="Major Cindi" w:date="2019-03-05T13:53:00Z">
              <w:rPr>
                <w:rFonts w:cs="Arial"/>
                <w:color w:val="191919"/>
                <w:sz w:val="22"/>
                <w:szCs w:val="22"/>
              </w:rPr>
            </w:rPrChange>
          </w:rPr>
          <w:delText xml:space="preserve"> III</w:delText>
        </w:r>
      </w:del>
      <w:ins w:id="614" w:author="Major Cindi" w:date="2019-01-07T21:29:00Z">
        <w:r w:rsidR="009934BD" w:rsidRPr="003B5A00">
          <w:rPr>
            <w:rFonts w:cs="Arial"/>
            <w:color w:val="191919"/>
            <w:sz w:val="22"/>
            <w:szCs w:val="22"/>
            <w:highlight w:val="yellow"/>
            <w:rPrChange w:id="615" w:author="Major Cindi" w:date="2019-03-05T13:53:00Z">
              <w:rPr>
                <w:rFonts w:cs="Arial"/>
                <w:color w:val="191919"/>
                <w:sz w:val="22"/>
                <w:szCs w:val="22"/>
              </w:rPr>
            </w:rPrChange>
          </w:rPr>
          <w:t>IV</w:t>
        </w:r>
      </w:ins>
      <w:proofErr w:type="spellEnd"/>
      <w:r w:rsidR="00607724" w:rsidRPr="003B5A00">
        <w:rPr>
          <w:rFonts w:cs="Arial"/>
          <w:color w:val="191919"/>
          <w:sz w:val="22"/>
          <w:szCs w:val="22"/>
          <w:highlight w:val="yellow"/>
          <w:rPrChange w:id="616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 xml:space="preserve"> </w:t>
      </w:r>
      <w:r w:rsidR="00D56FE4" w:rsidRPr="003B5A00">
        <w:rPr>
          <w:rFonts w:cs="Arial"/>
          <w:color w:val="191919"/>
          <w:sz w:val="22"/>
          <w:szCs w:val="22"/>
          <w:highlight w:val="yellow"/>
          <w:rPrChange w:id="617" w:author="Major Cindi" w:date="2019-03-05T13:53:00Z">
            <w:rPr>
              <w:rFonts w:cs="Arial"/>
              <w:color w:val="191919"/>
              <w:sz w:val="22"/>
              <w:szCs w:val="22"/>
            </w:rPr>
          </w:rPrChange>
        </w:rPr>
        <w:t>Report</w:t>
      </w:r>
      <w:r w:rsidR="00607724" w:rsidRPr="0072516D">
        <w:rPr>
          <w:rFonts w:cs="Arial"/>
          <w:color w:val="191919"/>
          <w:sz w:val="22"/>
          <w:szCs w:val="22"/>
        </w:rPr>
        <w:t xml:space="preserve">, the </w:t>
      </w:r>
      <w:r w:rsidR="00D56FE4">
        <w:rPr>
          <w:rFonts w:cs="Arial"/>
          <w:color w:val="191919"/>
          <w:sz w:val="22"/>
          <w:szCs w:val="22"/>
        </w:rPr>
        <w:t>o</w:t>
      </w:r>
      <w:r w:rsidR="00607724" w:rsidRPr="0072516D">
        <w:rPr>
          <w:rFonts w:cs="Arial"/>
          <w:color w:val="191919"/>
          <w:sz w:val="22"/>
          <w:szCs w:val="22"/>
        </w:rPr>
        <w:t xml:space="preserve">ffice </w:t>
      </w:r>
      <w:r w:rsidR="00D56FE4">
        <w:rPr>
          <w:rFonts w:cs="Arial"/>
          <w:color w:val="191919"/>
          <w:sz w:val="22"/>
          <w:szCs w:val="22"/>
        </w:rPr>
        <w:t>b</w:t>
      </w:r>
      <w:r w:rsidR="00607724" w:rsidRPr="0072516D">
        <w:rPr>
          <w:rFonts w:cs="Arial"/>
          <w:color w:val="191919"/>
          <w:sz w:val="22"/>
          <w:szCs w:val="22"/>
        </w:rPr>
        <w:t>earers and members of the Executive Committee</w:t>
      </w:r>
      <w:r w:rsidR="00D56FE4">
        <w:rPr>
          <w:rFonts w:cs="Arial"/>
          <w:color w:val="191919"/>
          <w:sz w:val="22"/>
          <w:szCs w:val="22"/>
        </w:rPr>
        <w:t>,</w:t>
      </w:r>
      <w:r w:rsidR="00607724" w:rsidRPr="0072516D">
        <w:rPr>
          <w:rFonts w:cs="Arial"/>
          <w:color w:val="191919"/>
          <w:sz w:val="22"/>
          <w:szCs w:val="22"/>
        </w:rPr>
        <w:t xml:space="preserve"> </w:t>
      </w:r>
      <w:r w:rsidR="00D56FE4">
        <w:rPr>
          <w:rFonts w:cs="Arial"/>
          <w:color w:val="191919"/>
          <w:sz w:val="22"/>
          <w:szCs w:val="22"/>
        </w:rPr>
        <w:t xml:space="preserve">as well as the </w:t>
      </w:r>
      <w:r w:rsidR="00607724" w:rsidRPr="0072516D">
        <w:rPr>
          <w:rFonts w:cs="Arial"/>
          <w:color w:val="191919"/>
          <w:sz w:val="22"/>
          <w:szCs w:val="22"/>
        </w:rPr>
        <w:t>Alumn</w:t>
      </w:r>
      <w:r w:rsidR="00E84C03" w:rsidRPr="0072516D">
        <w:rPr>
          <w:rFonts w:cs="Arial"/>
          <w:color w:val="191919"/>
          <w:sz w:val="22"/>
          <w:szCs w:val="22"/>
        </w:rPr>
        <w:t>i</w:t>
      </w:r>
      <w:r w:rsidR="00607724" w:rsidRPr="0072516D">
        <w:rPr>
          <w:rFonts w:cs="Arial"/>
          <w:color w:val="191919"/>
          <w:sz w:val="22"/>
          <w:szCs w:val="22"/>
        </w:rPr>
        <w:t xml:space="preserve"> Officers</w:t>
      </w:r>
      <w:r w:rsidR="00D56FE4">
        <w:rPr>
          <w:rFonts w:cs="Arial"/>
          <w:color w:val="191919"/>
          <w:sz w:val="22"/>
          <w:szCs w:val="22"/>
        </w:rPr>
        <w:t>,</w:t>
      </w:r>
      <w:r w:rsidR="00607724" w:rsidRPr="0072516D">
        <w:rPr>
          <w:rFonts w:cs="Arial"/>
          <w:color w:val="191919"/>
          <w:sz w:val="22"/>
          <w:szCs w:val="22"/>
        </w:rPr>
        <w:t xml:space="preserve"> </w:t>
      </w:r>
      <w:r w:rsidR="004C440E">
        <w:rPr>
          <w:rFonts w:cs="Arial"/>
          <w:color w:val="191919"/>
          <w:sz w:val="22"/>
          <w:szCs w:val="22"/>
        </w:rPr>
        <w:t>should act in the best interest</w:t>
      </w:r>
      <w:r w:rsidR="00607724" w:rsidRPr="0072516D">
        <w:rPr>
          <w:rFonts w:cs="Arial"/>
          <w:color w:val="191919"/>
          <w:sz w:val="22"/>
          <w:szCs w:val="22"/>
        </w:rPr>
        <w:t xml:space="preserve"> of the </w:t>
      </w:r>
      <w:r w:rsidR="00A36FAE" w:rsidRPr="0072516D">
        <w:rPr>
          <w:rFonts w:cs="Arial"/>
          <w:color w:val="191919"/>
          <w:sz w:val="22"/>
          <w:szCs w:val="22"/>
        </w:rPr>
        <w:t>Alumni Association</w:t>
      </w:r>
      <w:r w:rsidR="00D56FE4">
        <w:rPr>
          <w:rFonts w:cs="Arial"/>
          <w:color w:val="191919"/>
          <w:sz w:val="22"/>
          <w:szCs w:val="22"/>
        </w:rPr>
        <w:t>,</w:t>
      </w:r>
      <w:r w:rsidR="00607724" w:rsidRPr="0072516D">
        <w:rPr>
          <w:rFonts w:cs="Arial"/>
          <w:color w:val="191919"/>
          <w:sz w:val="22"/>
          <w:szCs w:val="22"/>
        </w:rPr>
        <w:t xml:space="preserve"> where every decision should be a rational decision based on intellectual honesty.</w:t>
      </w:r>
    </w:p>
    <w:p w:rsidR="0002144F" w:rsidRDefault="0002144F" w:rsidP="00134BED">
      <w:pPr>
        <w:numPr>
          <w:ilvl w:val="0"/>
          <w:numId w:val="0"/>
        </w:numPr>
        <w:tabs>
          <w:tab w:val="left" w:pos="720"/>
          <w:tab w:val="left" w:pos="108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607724" w:rsidRDefault="0002144F" w:rsidP="00134BED">
      <w:pPr>
        <w:numPr>
          <w:ilvl w:val="0"/>
          <w:numId w:val="0"/>
        </w:numPr>
        <w:tabs>
          <w:tab w:val="left" w:pos="720"/>
          <w:tab w:val="left" w:pos="108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15.2</w:t>
      </w:r>
      <w:r>
        <w:rPr>
          <w:rFonts w:cs="Arial"/>
          <w:color w:val="191919"/>
          <w:sz w:val="22"/>
          <w:szCs w:val="22"/>
        </w:rPr>
        <w:tab/>
      </w:r>
      <w:r w:rsidR="00607724" w:rsidRPr="0072516D">
        <w:rPr>
          <w:rFonts w:cs="Arial"/>
          <w:color w:val="191919"/>
          <w:sz w:val="22"/>
          <w:szCs w:val="22"/>
        </w:rPr>
        <w:t xml:space="preserve">Failure to properly perform their duties and exercise the utmost care and skill will result in the members being held personally liable for </w:t>
      </w:r>
      <w:r w:rsidR="00D56FE4">
        <w:rPr>
          <w:rFonts w:cs="Arial"/>
          <w:color w:val="191919"/>
          <w:sz w:val="22"/>
          <w:szCs w:val="22"/>
        </w:rPr>
        <w:t>situations</w:t>
      </w:r>
      <w:r w:rsidR="00607724" w:rsidRPr="0072516D">
        <w:rPr>
          <w:rFonts w:cs="Arial"/>
          <w:color w:val="191919"/>
          <w:sz w:val="22"/>
          <w:szCs w:val="22"/>
        </w:rPr>
        <w:t xml:space="preserve"> </w:t>
      </w:r>
      <w:r w:rsidR="00D56FE4">
        <w:rPr>
          <w:rFonts w:cs="Arial"/>
          <w:color w:val="191919"/>
          <w:sz w:val="22"/>
          <w:szCs w:val="22"/>
        </w:rPr>
        <w:t xml:space="preserve">in which </w:t>
      </w:r>
      <w:r w:rsidR="00607724" w:rsidRPr="0072516D">
        <w:rPr>
          <w:rFonts w:cs="Arial"/>
          <w:color w:val="191919"/>
          <w:sz w:val="22"/>
          <w:szCs w:val="22"/>
        </w:rPr>
        <w:t xml:space="preserve">their decisions are to the detriment of the </w:t>
      </w:r>
      <w:r w:rsidR="00A36FAE" w:rsidRPr="0072516D">
        <w:rPr>
          <w:rFonts w:cs="Arial"/>
          <w:color w:val="191919"/>
          <w:sz w:val="22"/>
          <w:szCs w:val="22"/>
        </w:rPr>
        <w:t>Alumni Association</w:t>
      </w:r>
      <w:r w:rsidR="00543DAF" w:rsidRPr="0072516D">
        <w:rPr>
          <w:rFonts w:cs="Arial"/>
          <w:color w:val="191919"/>
          <w:sz w:val="22"/>
          <w:szCs w:val="22"/>
        </w:rPr>
        <w:t>.</w:t>
      </w:r>
    </w:p>
    <w:p w:rsidR="004A6804" w:rsidRPr="0072516D" w:rsidRDefault="004A6804" w:rsidP="00134BED">
      <w:pPr>
        <w:numPr>
          <w:ilvl w:val="0"/>
          <w:numId w:val="0"/>
        </w:numPr>
        <w:tabs>
          <w:tab w:val="left" w:pos="720"/>
          <w:tab w:val="left" w:pos="1080"/>
        </w:tabs>
        <w:spacing w:after="0" w:line="240" w:lineRule="auto"/>
        <w:jc w:val="both"/>
        <w:rPr>
          <w:rFonts w:cs="Arial"/>
          <w:b/>
          <w:color w:val="191919"/>
          <w:sz w:val="22"/>
          <w:szCs w:val="22"/>
        </w:rPr>
      </w:pPr>
    </w:p>
    <w:p w:rsidR="0054427A" w:rsidRDefault="00277101" w:rsidP="00134BED">
      <w:pPr>
        <w:numPr>
          <w:ilvl w:val="0"/>
          <w:numId w:val="0"/>
        </w:numPr>
        <w:spacing w:after="0" w:line="240" w:lineRule="auto"/>
        <w:jc w:val="both"/>
        <w:rPr>
          <w:rFonts w:cs="Arial"/>
          <w:b/>
          <w:color w:val="191919"/>
          <w:sz w:val="22"/>
          <w:szCs w:val="22"/>
          <w:u w:val="single"/>
        </w:rPr>
      </w:pPr>
      <w:r w:rsidRPr="00277101">
        <w:rPr>
          <w:rFonts w:cs="Arial"/>
          <w:b/>
          <w:color w:val="191919"/>
          <w:sz w:val="22"/>
          <w:szCs w:val="22"/>
        </w:rPr>
        <w:t>16.</w:t>
      </w:r>
      <w:r w:rsidRPr="00277101">
        <w:rPr>
          <w:rFonts w:cs="Arial"/>
          <w:b/>
          <w:color w:val="191919"/>
          <w:sz w:val="22"/>
          <w:szCs w:val="22"/>
        </w:rPr>
        <w:tab/>
      </w:r>
      <w:r w:rsidR="0054427A" w:rsidRPr="0072516D">
        <w:rPr>
          <w:rFonts w:cs="Arial"/>
          <w:b/>
          <w:color w:val="191919"/>
          <w:sz w:val="22"/>
          <w:szCs w:val="22"/>
          <w:u w:val="single"/>
        </w:rPr>
        <w:t>ADMINISTRATION</w:t>
      </w:r>
    </w:p>
    <w:p w:rsidR="004A6804" w:rsidRPr="0072516D" w:rsidRDefault="004A6804" w:rsidP="00134BED">
      <w:pPr>
        <w:numPr>
          <w:ilvl w:val="0"/>
          <w:numId w:val="0"/>
        </w:numPr>
        <w:tabs>
          <w:tab w:val="left" w:pos="540"/>
        </w:tabs>
        <w:spacing w:after="0" w:line="240" w:lineRule="auto"/>
        <w:jc w:val="both"/>
        <w:rPr>
          <w:rFonts w:cs="Arial"/>
          <w:b/>
          <w:color w:val="191919"/>
          <w:sz w:val="22"/>
          <w:szCs w:val="22"/>
          <w:u w:val="single"/>
        </w:rPr>
      </w:pPr>
    </w:p>
    <w:p w:rsidR="0054427A" w:rsidDel="00B025DE" w:rsidRDefault="0002144F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del w:id="618" w:author="Major Cindi" w:date="2019-03-05T13:57:00Z"/>
          <w:rFonts w:cs="Arial"/>
          <w:color w:val="191919"/>
          <w:sz w:val="22"/>
          <w:szCs w:val="22"/>
        </w:rPr>
      </w:pPr>
      <w:del w:id="619" w:author="Major Cindi" w:date="2019-03-05T13:57:00Z">
        <w:r w:rsidDel="00B025DE">
          <w:rPr>
            <w:rFonts w:cs="Arial"/>
            <w:color w:val="191919"/>
            <w:sz w:val="22"/>
            <w:szCs w:val="22"/>
          </w:rPr>
          <w:delText>16.1</w:delText>
        </w:r>
        <w:r w:rsidDel="00B025DE">
          <w:rPr>
            <w:rFonts w:cs="Arial"/>
            <w:color w:val="191919"/>
            <w:sz w:val="22"/>
            <w:szCs w:val="22"/>
          </w:rPr>
          <w:tab/>
        </w:r>
        <w:r w:rsidR="0054427A" w:rsidRPr="0072516D" w:rsidDel="00B025DE">
          <w:rPr>
            <w:rFonts w:cs="Arial"/>
            <w:color w:val="191919"/>
            <w:sz w:val="22"/>
            <w:szCs w:val="22"/>
          </w:rPr>
          <w:delText xml:space="preserve">CUT </w:delText>
        </w:r>
        <w:r w:rsidR="00042ED1" w:rsidDel="00B025DE">
          <w:rPr>
            <w:rFonts w:cs="Arial"/>
            <w:color w:val="191919"/>
            <w:sz w:val="22"/>
            <w:szCs w:val="22"/>
          </w:rPr>
          <w:delText>will</w:delText>
        </w:r>
        <w:r w:rsidR="0054427A" w:rsidRPr="0072516D" w:rsidDel="00B025DE">
          <w:rPr>
            <w:rFonts w:cs="Arial"/>
            <w:color w:val="191919"/>
            <w:sz w:val="22"/>
            <w:szCs w:val="22"/>
          </w:rPr>
          <w:delText>:</w:delText>
        </w:r>
      </w:del>
    </w:p>
    <w:p w:rsidR="00FE7FA2" w:rsidRPr="0072516D" w:rsidDel="00B025DE" w:rsidRDefault="00FE7FA2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del w:id="620" w:author="Major Cindi" w:date="2019-03-05T13:57:00Z"/>
          <w:rFonts w:cs="Arial"/>
          <w:color w:val="191919"/>
          <w:sz w:val="22"/>
          <w:szCs w:val="22"/>
        </w:rPr>
      </w:pPr>
    </w:p>
    <w:p w:rsidR="00516EAB" w:rsidDel="00B025DE" w:rsidRDefault="0002144F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del w:id="621" w:author="Major Cindi" w:date="2019-03-05T13:57:00Z"/>
          <w:rFonts w:cs="Arial"/>
          <w:color w:val="191919"/>
          <w:sz w:val="22"/>
          <w:szCs w:val="22"/>
        </w:rPr>
      </w:pPr>
      <w:del w:id="622" w:author="Major Cindi" w:date="2019-03-05T13:57:00Z">
        <w:r w:rsidDel="00B025DE">
          <w:rPr>
            <w:rFonts w:cs="Arial"/>
            <w:color w:val="191919"/>
            <w:sz w:val="22"/>
            <w:szCs w:val="22"/>
          </w:rPr>
          <w:delText>16.1.1</w:delText>
        </w:r>
        <w:r w:rsidDel="00B025DE">
          <w:rPr>
            <w:rFonts w:cs="Arial"/>
            <w:color w:val="191919"/>
            <w:sz w:val="22"/>
            <w:szCs w:val="22"/>
          </w:rPr>
          <w:tab/>
        </w:r>
        <w:r w:rsidR="00D56FE4" w:rsidDel="00B025DE">
          <w:rPr>
            <w:rFonts w:cs="Arial"/>
            <w:color w:val="191919"/>
            <w:sz w:val="22"/>
            <w:szCs w:val="22"/>
          </w:rPr>
          <w:delText>i</w:delText>
        </w:r>
        <w:r w:rsidR="0005087E" w:rsidRPr="0072516D" w:rsidDel="00B025DE">
          <w:rPr>
            <w:rFonts w:cs="Arial"/>
            <w:color w:val="191919"/>
            <w:sz w:val="22"/>
            <w:szCs w:val="22"/>
          </w:rPr>
          <w:delText>dentify a unit, normally the Alumni</w:delText>
        </w:r>
        <w:r w:rsidR="00E84C03" w:rsidRPr="0072516D" w:rsidDel="00B025DE">
          <w:rPr>
            <w:rFonts w:cs="Arial"/>
            <w:color w:val="191919"/>
            <w:sz w:val="22"/>
            <w:szCs w:val="22"/>
          </w:rPr>
          <w:delText xml:space="preserve"> Relations</w:delText>
        </w:r>
        <w:r w:rsidR="0005087E" w:rsidRPr="0072516D" w:rsidDel="00B025DE">
          <w:rPr>
            <w:rFonts w:cs="Arial"/>
            <w:color w:val="191919"/>
            <w:sz w:val="22"/>
            <w:szCs w:val="22"/>
          </w:rPr>
          <w:delText xml:space="preserve"> Office, from which the Executive Committee </w:delText>
        </w:r>
        <w:r w:rsidR="00042ED1" w:rsidDel="00B025DE">
          <w:rPr>
            <w:rFonts w:cs="Arial"/>
            <w:color w:val="191919"/>
            <w:sz w:val="22"/>
            <w:szCs w:val="22"/>
          </w:rPr>
          <w:delText>will</w:delText>
        </w:r>
        <w:r w:rsidR="0005087E" w:rsidRPr="0072516D" w:rsidDel="00B025DE">
          <w:rPr>
            <w:rFonts w:cs="Arial"/>
            <w:color w:val="191919"/>
            <w:sz w:val="22"/>
            <w:szCs w:val="22"/>
          </w:rPr>
          <w:delText xml:space="preserve"> operate</w:delText>
        </w:r>
        <w:r w:rsidR="007E0B06" w:rsidRPr="0072516D" w:rsidDel="00B025DE">
          <w:rPr>
            <w:rFonts w:cs="Arial"/>
            <w:color w:val="191919"/>
            <w:sz w:val="22"/>
            <w:szCs w:val="22"/>
          </w:rPr>
          <w:delText>;</w:delText>
        </w:r>
        <w:r w:rsidR="00D56FE4" w:rsidDel="00B025DE">
          <w:rPr>
            <w:rFonts w:cs="Arial"/>
            <w:color w:val="191919"/>
            <w:sz w:val="22"/>
            <w:szCs w:val="22"/>
          </w:rPr>
          <w:delText xml:space="preserve"> and</w:delText>
        </w:r>
      </w:del>
    </w:p>
    <w:p w:rsidR="0005087E" w:rsidDel="00B025DE" w:rsidRDefault="0002144F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del w:id="623" w:author="Major Cindi" w:date="2019-03-05T13:57:00Z"/>
          <w:rFonts w:cs="Arial"/>
          <w:color w:val="191919"/>
          <w:sz w:val="22"/>
          <w:szCs w:val="22"/>
        </w:rPr>
      </w:pPr>
      <w:del w:id="624" w:author="Major Cindi" w:date="2019-03-05T13:57:00Z">
        <w:r w:rsidDel="00B025DE">
          <w:rPr>
            <w:rFonts w:cs="Arial"/>
            <w:color w:val="191919"/>
            <w:sz w:val="22"/>
            <w:szCs w:val="22"/>
          </w:rPr>
          <w:delText>16.1.2</w:delText>
        </w:r>
        <w:r w:rsidDel="00B025DE">
          <w:rPr>
            <w:rFonts w:cs="Arial"/>
            <w:color w:val="191919"/>
            <w:sz w:val="22"/>
            <w:szCs w:val="22"/>
          </w:rPr>
          <w:tab/>
        </w:r>
        <w:r w:rsidR="0054427A" w:rsidRPr="0072516D" w:rsidDel="00B025DE">
          <w:rPr>
            <w:rFonts w:cs="Arial"/>
            <w:color w:val="191919"/>
            <w:sz w:val="22"/>
            <w:szCs w:val="22"/>
          </w:rPr>
          <w:delText xml:space="preserve">provide the </w:delText>
        </w:r>
        <w:r w:rsidR="0005087E" w:rsidRPr="0072516D" w:rsidDel="00B025DE">
          <w:rPr>
            <w:rFonts w:cs="Arial"/>
            <w:color w:val="191919"/>
            <w:sz w:val="22"/>
            <w:szCs w:val="22"/>
          </w:rPr>
          <w:delText xml:space="preserve">relevant unit, normally the Alumni </w:delText>
        </w:r>
        <w:r w:rsidR="00E84C03" w:rsidRPr="0072516D" w:rsidDel="00B025DE">
          <w:rPr>
            <w:rFonts w:cs="Arial"/>
            <w:color w:val="191919"/>
            <w:sz w:val="22"/>
            <w:szCs w:val="22"/>
          </w:rPr>
          <w:delText xml:space="preserve">Relations </w:delText>
        </w:r>
        <w:r w:rsidR="0005087E" w:rsidRPr="0072516D" w:rsidDel="00B025DE">
          <w:rPr>
            <w:rFonts w:cs="Arial"/>
            <w:color w:val="191919"/>
            <w:sz w:val="22"/>
            <w:szCs w:val="22"/>
          </w:rPr>
          <w:delText>Office</w:delText>
        </w:r>
        <w:r w:rsidR="00D56FE4" w:rsidDel="00B025DE">
          <w:rPr>
            <w:rFonts w:cs="Arial"/>
            <w:color w:val="191919"/>
            <w:sz w:val="22"/>
            <w:szCs w:val="22"/>
          </w:rPr>
          <w:delText>,</w:delText>
        </w:r>
        <w:r w:rsidR="007E0B06" w:rsidRPr="0072516D" w:rsidDel="00B025DE">
          <w:rPr>
            <w:rFonts w:cs="Arial"/>
            <w:color w:val="191919"/>
            <w:sz w:val="22"/>
            <w:szCs w:val="22"/>
          </w:rPr>
          <w:delText xml:space="preserve"> </w:delText>
        </w:r>
        <w:r w:rsidR="00D56FE4" w:rsidDel="00B025DE">
          <w:rPr>
            <w:rFonts w:cs="Arial"/>
            <w:color w:val="191919"/>
            <w:sz w:val="22"/>
            <w:szCs w:val="22"/>
          </w:rPr>
          <w:delText xml:space="preserve">with </w:delText>
        </w:r>
        <w:r w:rsidR="0054427A" w:rsidRPr="0072516D" w:rsidDel="00B025DE">
          <w:rPr>
            <w:rFonts w:cs="Arial"/>
            <w:color w:val="191919"/>
            <w:sz w:val="22"/>
            <w:szCs w:val="22"/>
          </w:rPr>
          <w:delText>a reasonable budget for operating costs</w:delText>
        </w:r>
        <w:r w:rsidR="0005087E" w:rsidRPr="0072516D" w:rsidDel="00B025DE">
          <w:rPr>
            <w:rFonts w:cs="Arial"/>
            <w:color w:val="191919"/>
            <w:sz w:val="22"/>
            <w:szCs w:val="22"/>
          </w:rPr>
          <w:delText>, which may include</w:delText>
        </w:r>
        <w:r w:rsidR="0054427A" w:rsidRPr="0072516D" w:rsidDel="00B025DE">
          <w:rPr>
            <w:rFonts w:cs="Arial"/>
            <w:color w:val="191919"/>
            <w:sz w:val="22"/>
            <w:szCs w:val="22"/>
          </w:rPr>
          <w:delText xml:space="preserve"> </w:delText>
        </w:r>
        <w:r w:rsidR="0005087E" w:rsidRPr="0072516D" w:rsidDel="00B025DE">
          <w:rPr>
            <w:rFonts w:cs="Arial"/>
            <w:color w:val="191919"/>
            <w:sz w:val="22"/>
            <w:szCs w:val="22"/>
          </w:rPr>
          <w:delText>funds for the Executive Committee to attend quarterly meetings.</w:delText>
        </w:r>
      </w:del>
    </w:p>
    <w:p w:rsidR="004A6804" w:rsidRPr="0072516D" w:rsidDel="00B025DE" w:rsidRDefault="004A6804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del w:id="625" w:author="Major Cindi" w:date="2019-03-05T13:57:00Z"/>
          <w:rFonts w:cs="Arial"/>
          <w:color w:val="191919"/>
          <w:sz w:val="22"/>
          <w:szCs w:val="22"/>
        </w:rPr>
      </w:pPr>
    </w:p>
    <w:p w:rsidR="00742EFC" w:rsidDel="00B025DE" w:rsidRDefault="0002144F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del w:id="626" w:author="Major Cindi" w:date="2019-03-05T13:57:00Z"/>
          <w:rFonts w:cs="Arial"/>
          <w:color w:val="191919"/>
          <w:sz w:val="22"/>
          <w:szCs w:val="22"/>
        </w:rPr>
      </w:pPr>
      <w:del w:id="627" w:author="Major Cindi" w:date="2019-03-05T13:57:00Z">
        <w:r w:rsidDel="00B025DE">
          <w:rPr>
            <w:rFonts w:cs="Arial"/>
            <w:color w:val="191919"/>
            <w:sz w:val="22"/>
            <w:szCs w:val="22"/>
          </w:rPr>
          <w:delText>16.2</w:delText>
        </w:r>
        <w:r w:rsidDel="00B025DE">
          <w:rPr>
            <w:rFonts w:cs="Arial"/>
            <w:color w:val="191919"/>
            <w:sz w:val="22"/>
            <w:szCs w:val="22"/>
          </w:rPr>
          <w:tab/>
        </w:r>
        <w:r w:rsidR="0005087E" w:rsidRPr="0072516D" w:rsidDel="00B025DE">
          <w:rPr>
            <w:rFonts w:cs="Arial"/>
            <w:color w:val="191919"/>
            <w:sz w:val="22"/>
            <w:szCs w:val="22"/>
          </w:rPr>
          <w:delText xml:space="preserve">The annual meetings of the Alumni </w:delText>
        </w:r>
        <w:r w:rsidR="009B7654" w:rsidRPr="0072516D" w:rsidDel="00B025DE">
          <w:rPr>
            <w:rFonts w:cs="Arial"/>
            <w:color w:val="191919"/>
            <w:sz w:val="22"/>
            <w:szCs w:val="22"/>
          </w:rPr>
          <w:delText xml:space="preserve">Association </w:delText>
        </w:r>
        <w:r w:rsidR="00042ED1" w:rsidDel="00B025DE">
          <w:rPr>
            <w:rFonts w:cs="Arial"/>
            <w:color w:val="191919"/>
            <w:sz w:val="22"/>
            <w:szCs w:val="22"/>
          </w:rPr>
          <w:delText>will</w:delText>
        </w:r>
        <w:r w:rsidR="0005087E" w:rsidRPr="0072516D" w:rsidDel="00B025DE">
          <w:rPr>
            <w:rFonts w:cs="Arial"/>
            <w:color w:val="191919"/>
            <w:sz w:val="22"/>
            <w:szCs w:val="22"/>
          </w:rPr>
          <w:delText xml:space="preserve"> be funded </w:delText>
        </w:r>
        <w:r w:rsidR="007E0B06" w:rsidRPr="0072516D" w:rsidDel="00B025DE">
          <w:rPr>
            <w:rFonts w:cs="Arial"/>
            <w:color w:val="191919"/>
            <w:sz w:val="22"/>
            <w:szCs w:val="22"/>
          </w:rPr>
          <w:delText>by</w:delText>
        </w:r>
        <w:r w:rsidR="0005087E" w:rsidRPr="0072516D" w:rsidDel="00B025DE">
          <w:rPr>
            <w:rFonts w:cs="Arial"/>
            <w:color w:val="191919"/>
            <w:sz w:val="22"/>
            <w:szCs w:val="22"/>
          </w:rPr>
          <w:delText xml:space="preserve"> the funds generated by the Alumni Assoc</w:delText>
        </w:r>
        <w:r w:rsidR="00742EFC" w:rsidRPr="0072516D" w:rsidDel="00B025DE">
          <w:rPr>
            <w:rFonts w:cs="Arial"/>
            <w:color w:val="191919"/>
            <w:sz w:val="22"/>
            <w:szCs w:val="22"/>
          </w:rPr>
          <w:delText xml:space="preserve">iation, with whatever subsidy </w:delText>
        </w:r>
        <w:r w:rsidR="007E0B06" w:rsidRPr="0072516D" w:rsidDel="00B025DE">
          <w:rPr>
            <w:rFonts w:cs="Arial"/>
            <w:color w:val="191919"/>
            <w:sz w:val="22"/>
            <w:szCs w:val="22"/>
          </w:rPr>
          <w:delText xml:space="preserve">CUT </w:delText>
        </w:r>
        <w:r w:rsidR="00742EFC" w:rsidRPr="0072516D" w:rsidDel="00B025DE">
          <w:rPr>
            <w:rFonts w:cs="Arial"/>
            <w:color w:val="191919"/>
            <w:sz w:val="22"/>
            <w:szCs w:val="22"/>
          </w:rPr>
          <w:delText>may afford to provide</w:delText>
        </w:r>
        <w:r w:rsidR="00D56FE4" w:rsidDel="00B025DE">
          <w:rPr>
            <w:rFonts w:cs="Arial"/>
            <w:color w:val="191919"/>
            <w:sz w:val="22"/>
            <w:szCs w:val="22"/>
          </w:rPr>
          <w:delText>,</w:delText>
        </w:r>
        <w:r w:rsidR="00742EFC" w:rsidRPr="0072516D" w:rsidDel="00B025DE">
          <w:rPr>
            <w:rFonts w:cs="Arial"/>
            <w:color w:val="191919"/>
            <w:sz w:val="22"/>
            <w:szCs w:val="22"/>
          </w:rPr>
          <w:delText xml:space="preserve"> when deemed affordable.</w:delText>
        </w:r>
      </w:del>
    </w:p>
    <w:p w:rsidR="004A6804" w:rsidRPr="0072516D" w:rsidDel="00B025DE" w:rsidRDefault="004A6804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del w:id="628" w:author="Major Cindi" w:date="2019-03-05T13:57:00Z"/>
          <w:rFonts w:cs="Arial"/>
          <w:color w:val="191919"/>
          <w:sz w:val="22"/>
          <w:szCs w:val="22"/>
        </w:rPr>
      </w:pPr>
    </w:p>
    <w:p w:rsidR="00021929" w:rsidDel="00B025DE" w:rsidRDefault="0002144F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del w:id="629" w:author="Major Cindi" w:date="2019-03-05T13:57:00Z"/>
          <w:rFonts w:cs="Arial"/>
          <w:color w:val="191919"/>
          <w:sz w:val="22"/>
          <w:szCs w:val="22"/>
        </w:rPr>
      </w:pPr>
      <w:del w:id="630" w:author="Major Cindi" w:date="2019-03-05T13:57:00Z">
        <w:r w:rsidDel="00B025DE">
          <w:rPr>
            <w:rFonts w:cs="Arial"/>
            <w:color w:val="191919"/>
            <w:sz w:val="22"/>
            <w:szCs w:val="22"/>
          </w:rPr>
          <w:delText>16.3</w:delText>
        </w:r>
        <w:r w:rsidDel="00B025DE">
          <w:rPr>
            <w:rFonts w:cs="Arial"/>
            <w:color w:val="191919"/>
            <w:sz w:val="22"/>
            <w:szCs w:val="22"/>
          </w:rPr>
          <w:tab/>
        </w:r>
        <w:r w:rsidR="00742EFC" w:rsidRPr="0072516D" w:rsidDel="00B025DE">
          <w:rPr>
            <w:rFonts w:cs="Arial"/>
            <w:color w:val="191919"/>
            <w:sz w:val="22"/>
            <w:szCs w:val="22"/>
          </w:rPr>
          <w:delText>T</w:delText>
        </w:r>
        <w:r w:rsidR="005B182C" w:rsidRPr="0072516D" w:rsidDel="00B025DE">
          <w:rPr>
            <w:rFonts w:cs="Arial"/>
            <w:color w:val="191919"/>
            <w:sz w:val="22"/>
            <w:szCs w:val="22"/>
          </w:rPr>
          <w:delText xml:space="preserve">he </w:delText>
        </w:r>
        <w:r w:rsidR="00A36FAE" w:rsidRPr="0072516D" w:rsidDel="00B025DE">
          <w:rPr>
            <w:rFonts w:cs="Arial"/>
            <w:color w:val="191919"/>
            <w:sz w:val="22"/>
            <w:szCs w:val="22"/>
          </w:rPr>
          <w:delText>Alumni Association</w:delText>
        </w:r>
        <w:r w:rsidR="005B182C" w:rsidRPr="0072516D" w:rsidDel="00B025DE">
          <w:rPr>
            <w:rFonts w:cs="Arial"/>
            <w:color w:val="191919"/>
            <w:sz w:val="22"/>
            <w:szCs w:val="22"/>
          </w:rPr>
          <w:delText xml:space="preserve"> must generate </w:delText>
        </w:r>
        <w:r w:rsidR="00742EFC" w:rsidRPr="0072516D" w:rsidDel="00B025DE">
          <w:rPr>
            <w:rFonts w:cs="Arial"/>
            <w:color w:val="191919"/>
            <w:sz w:val="22"/>
            <w:szCs w:val="22"/>
          </w:rPr>
          <w:delText>its</w:delText>
        </w:r>
        <w:r w:rsidR="005B182C" w:rsidRPr="0072516D" w:rsidDel="00B025DE">
          <w:rPr>
            <w:rFonts w:cs="Arial"/>
            <w:color w:val="191919"/>
            <w:sz w:val="22"/>
            <w:szCs w:val="22"/>
          </w:rPr>
          <w:delText xml:space="preserve"> own funds</w:delText>
        </w:r>
        <w:r w:rsidR="00D56FE4" w:rsidDel="00B025DE">
          <w:rPr>
            <w:rFonts w:cs="Arial"/>
            <w:color w:val="191919"/>
            <w:sz w:val="22"/>
            <w:szCs w:val="22"/>
          </w:rPr>
          <w:delText>,</w:delText>
        </w:r>
        <w:r w:rsidR="005B182C" w:rsidRPr="0072516D" w:rsidDel="00B025DE">
          <w:rPr>
            <w:rFonts w:cs="Arial"/>
            <w:color w:val="191919"/>
            <w:sz w:val="22"/>
            <w:szCs w:val="22"/>
          </w:rPr>
          <w:delText xml:space="preserve"> </w:delText>
        </w:r>
        <w:r w:rsidR="00D56FE4" w:rsidDel="00B025DE">
          <w:rPr>
            <w:rFonts w:cs="Arial"/>
            <w:color w:val="191919"/>
            <w:sz w:val="22"/>
            <w:szCs w:val="22"/>
          </w:rPr>
          <w:delText xml:space="preserve">for </w:delText>
        </w:r>
        <w:r w:rsidR="005B182C" w:rsidRPr="0072516D" w:rsidDel="00B025DE">
          <w:rPr>
            <w:rFonts w:cs="Arial"/>
            <w:color w:val="191919"/>
            <w:sz w:val="22"/>
            <w:szCs w:val="22"/>
          </w:rPr>
          <w:delText xml:space="preserve">which </w:delText>
        </w:r>
        <w:r w:rsidR="00742EFC" w:rsidRPr="0072516D" w:rsidDel="00B025DE">
          <w:rPr>
            <w:rFonts w:cs="Arial"/>
            <w:color w:val="191919"/>
            <w:sz w:val="22"/>
            <w:szCs w:val="22"/>
          </w:rPr>
          <w:delText>the Executive C</w:delText>
        </w:r>
        <w:r w:rsidR="007E0B06" w:rsidRPr="0072516D" w:rsidDel="00B025DE">
          <w:rPr>
            <w:rFonts w:cs="Arial"/>
            <w:color w:val="191919"/>
            <w:sz w:val="22"/>
            <w:szCs w:val="22"/>
          </w:rPr>
          <w:delText>o</w:delText>
        </w:r>
        <w:r w:rsidR="00742EFC" w:rsidRPr="0072516D" w:rsidDel="00B025DE">
          <w:rPr>
            <w:rFonts w:cs="Arial"/>
            <w:color w:val="191919"/>
            <w:sz w:val="22"/>
            <w:szCs w:val="22"/>
          </w:rPr>
          <w:delText>mmittee</w:delText>
        </w:r>
        <w:r w:rsidR="005B182C" w:rsidRPr="0072516D" w:rsidDel="00B025DE">
          <w:rPr>
            <w:rFonts w:cs="Arial"/>
            <w:color w:val="191919"/>
            <w:sz w:val="22"/>
            <w:szCs w:val="22"/>
          </w:rPr>
          <w:delText xml:space="preserve"> </w:delText>
        </w:r>
        <w:r w:rsidR="00042ED1" w:rsidDel="00B025DE">
          <w:rPr>
            <w:rFonts w:cs="Arial"/>
            <w:color w:val="191919"/>
            <w:sz w:val="22"/>
            <w:szCs w:val="22"/>
          </w:rPr>
          <w:delText>will</w:delText>
        </w:r>
        <w:r w:rsidR="005B182C" w:rsidRPr="0072516D" w:rsidDel="00B025DE">
          <w:rPr>
            <w:rFonts w:cs="Arial"/>
            <w:color w:val="191919"/>
            <w:sz w:val="22"/>
            <w:szCs w:val="22"/>
          </w:rPr>
          <w:delText xml:space="preserve"> account</w:delText>
        </w:r>
      </w:del>
      <w:del w:id="631" w:author="Major Cindi" w:date="2019-01-07T21:31:00Z">
        <w:r w:rsidR="00D56FE4" w:rsidDel="00346979">
          <w:rPr>
            <w:rFonts w:cs="Arial"/>
            <w:color w:val="191919"/>
            <w:sz w:val="22"/>
            <w:szCs w:val="22"/>
          </w:rPr>
          <w:delText>.</w:delText>
        </w:r>
      </w:del>
    </w:p>
    <w:p w:rsidR="004A6804" w:rsidRPr="0072516D" w:rsidDel="00B025DE" w:rsidRDefault="004A6804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del w:id="632" w:author="Major Cindi" w:date="2019-03-05T13:57:00Z"/>
          <w:rFonts w:cs="Arial"/>
          <w:color w:val="191919"/>
          <w:sz w:val="22"/>
          <w:szCs w:val="22"/>
        </w:rPr>
      </w:pPr>
    </w:p>
    <w:p w:rsidR="00187D9C" w:rsidDel="00B025DE" w:rsidRDefault="0002144F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del w:id="633" w:author="Major Cindi" w:date="2019-03-05T13:57:00Z"/>
          <w:rFonts w:cs="Arial"/>
          <w:color w:val="191919"/>
          <w:sz w:val="22"/>
          <w:szCs w:val="22"/>
        </w:rPr>
      </w:pPr>
      <w:del w:id="634" w:author="Major Cindi" w:date="2019-03-05T13:57:00Z">
        <w:r w:rsidDel="00B025DE">
          <w:rPr>
            <w:rFonts w:cs="Arial"/>
            <w:color w:val="191919"/>
            <w:sz w:val="22"/>
            <w:szCs w:val="22"/>
          </w:rPr>
          <w:delText>16.4</w:delText>
        </w:r>
        <w:r w:rsidDel="00B025DE">
          <w:rPr>
            <w:rFonts w:cs="Arial"/>
            <w:color w:val="191919"/>
            <w:sz w:val="22"/>
            <w:szCs w:val="22"/>
          </w:rPr>
          <w:tab/>
        </w:r>
        <w:r w:rsidR="00187D9C" w:rsidRPr="0072516D" w:rsidDel="00B025DE">
          <w:rPr>
            <w:rFonts w:cs="Arial"/>
            <w:color w:val="191919"/>
            <w:sz w:val="22"/>
            <w:szCs w:val="22"/>
          </w:rPr>
          <w:delText xml:space="preserve">Anything done under any provision of the Constitution of the </w:delText>
        </w:r>
        <w:r w:rsidR="00A36FAE" w:rsidRPr="0072516D" w:rsidDel="00B025DE">
          <w:rPr>
            <w:rFonts w:cs="Arial"/>
            <w:color w:val="191919"/>
            <w:sz w:val="22"/>
            <w:szCs w:val="22"/>
          </w:rPr>
          <w:delText>Alumni Association</w:delText>
        </w:r>
        <w:r w:rsidR="00187D9C" w:rsidRPr="0072516D" w:rsidDel="00B025DE">
          <w:rPr>
            <w:rFonts w:cs="Arial"/>
            <w:color w:val="191919"/>
            <w:sz w:val="22"/>
            <w:szCs w:val="22"/>
          </w:rPr>
          <w:delText xml:space="preserve"> before this Constitution came into operation</w:delText>
        </w:r>
        <w:r w:rsidR="00D56FE4" w:rsidDel="00B025DE">
          <w:rPr>
            <w:rFonts w:cs="Arial"/>
            <w:color w:val="191919"/>
            <w:sz w:val="22"/>
            <w:szCs w:val="22"/>
          </w:rPr>
          <w:delText>,</w:delText>
        </w:r>
        <w:r w:rsidR="00187D9C" w:rsidRPr="0072516D" w:rsidDel="00B025DE">
          <w:rPr>
            <w:rFonts w:cs="Arial"/>
            <w:color w:val="191919"/>
            <w:sz w:val="22"/>
            <w:szCs w:val="22"/>
          </w:rPr>
          <w:delText xml:space="preserve"> is deemed to have been done under the corresponding provision of this Constitution.</w:delText>
        </w:r>
      </w:del>
    </w:p>
    <w:p w:rsidR="004A6804" w:rsidRPr="0072516D" w:rsidDel="00B025DE" w:rsidRDefault="004A6804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09" w:hanging="709"/>
        <w:jc w:val="both"/>
        <w:rPr>
          <w:del w:id="635" w:author="Major Cindi" w:date="2019-03-05T13:57:00Z"/>
          <w:rFonts w:cs="Arial"/>
          <w:color w:val="191919"/>
          <w:sz w:val="22"/>
          <w:szCs w:val="22"/>
        </w:rPr>
      </w:pPr>
    </w:p>
    <w:p w:rsidR="00187D9C" w:rsidRDefault="0002144F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del w:id="636" w:author="Major Cindi" w:date="2019-03-05T13:57:00Z">
        <w:r w:rsidDel="00B025DE">
          <w:rPr>
            <w:rFonts w:cs="Arial"/>
            <w:color w:val="191919"/>
            <w:sz w:val="22"/>
            <w:szCs w:val="22"/>
          </w:rPr>
          <w:delText>16.5</w:delText>
        </w:r>
        <w:r w:rsidDel="00B025DE">
          <w:rPr>
            <w:rFonts w:cs="Arial"/>
            <w:color w:val="191919"/>
            <w:sz w:val="22"/>
            <w:szCs w:val="22"/>
          </w:rPr>
          <w:tab/>
        </w:r>
        <w:r w:rsidR="00187D9C" w:rsidRPr="0072516D" w:rsidDel="00B025DE">
          <w:rPr>
            <w:rFonts w:cs="Arial"/>
            <w:color w:val="191919"/>
            <w:sz w:val="22"/>
            <w:szCs w:val="22"/>
          </w:rPr>
          <w:delText>Any existing rules in force upon the commencement of this Constitution continue to apply</w:delText>
        </w:r>
        <w:r w:rsidR="00D56FE4" w:rsidDel="00B025DE">
          <w:rPr>
            <w:rFonts w:cs="Arial"/>
            <w:color w:val="191919"/>
            <w:sz w:val="22"/>
            <w:szCs w:val="22"/>
          </w:rPr>
          <w:delText>,</w:delText>
        </w:r>
        <w:r w:rsidR="00187D9C" w:rsidRPr="0072516D" w:rsidDel="00B025DE">
          <w:rPr>
            <w:rFonts w:cs="Arial"/>
            <w:color w:val="191919"/>
            <w:sz w:val="22"/>
            <w:szCs w:val="22"/>
          </w:rPr>
          <w:delText xml:space="preserve"> until replaced by any provision of the Constitution</w:delText>
        </w:r>
        <w:r w:rsidR="00D56FE4" w:rsidDel="00B025DE">
          <w:rPr>
            <w:rFonts w:cs="Arial"/>
            <w:color w:val="191919"/>
            <w:sz w:val="22"/>
            <w:szCs w:val="22"/>
          </w:rPr>
          <w:delText>,</w:delText>
        </w:r>
        <w:r w:rsidR="00187D9C" w:rsidRPr="0072516D" w:rsidDel="00B025DE">
          <w:rPr>
            <w:rFonts w:cs="Arial"/>
            <w:color w:val="191919"/>
            <w:sz w:val="22"/>
            <w:szCs w:val="22"/>
          </w:rPr>
          <w:delText xml:space="preserve"> or any rule that may be made in terms of the Constitution</w:delText>
        </w:r>
      </w:del>
      <w:ins w:id="637" w:author="Major Cindi" w:date="2019-03-05T13:57:00Z">
        <w:r w:rsidR="00B025DE">
          <w:rPr>
            <w:rFonts w:cs="Arial"/>
            <w:color w:val="191919"/>
            <w:sz w:val="22"/>
            <w:szCs w:val="22"/>
          </w:rPr>
          <w:t>CUT will e</w:t>
        </w:r>
      </w:ins>
      <w:ins w:id="638" w:author="Major Cindi" w:date="2019-03-05T13:58:00Z">
        <w:r w:rsidR="00B025DE">
          <w:rPr>
            <w:rFonts w:cs="Arial"/>
            <w:color w:val="191919"/>
            <w:sz w:val="22"/>
            <w:szCs w:val="22"/>
          </w:rPr>
          <w:t>stablish a relevant unit normally the Alumni Relations Office from where the Executive committee will operate and a re</w:t>
        </w:r>
      </w:ins>
      <w:ins w:id="639" w:author="Major Cindi" w:date="2019-03-05T13:59:00Z">
        <w:r w:rsidR="00B025DE">
          <w:rPr>
            <w:rFonts w:cs="Arial"/>
            <w:color w:val="191919"/>
            <w:sz w:val="22"/>
            <w:szCs w:val="22"/>
          </w:rPr>
          <w:t xml:space="preserve">asonable budget will be provided for operating costs. </w:t>
        </w:r>
      </w:ins>
      <w:del w:id="640" w:author="Major Cindi" w:date="2019-03-05T14:03:00Z">
        <w:r w:rsidR="00187D9C" w:rsidRPr="0072516D" w:rsidDel="00B025DE">
          <w:rPr>
            <w:rFonts w:cs="Arial"/>
            <w:color w:val="191919"/>
            <w:sz w:val="22"/>
            <w:szCs w:val="22"/>
          </w:rPr>
          <w:delText>.</w:delText>
        </w:r>
      </w:del>
    </w:p>
    <w:p w:rsidR="004A6804" w:rsidRPr="0072516D" w:rsidRDefault="004A6804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20" w:hanging="720"/>
        <w:jc w:val="both"/>
        <w:rPr>
          <w:rFonts w:cs="Arial"/>
          <w:color w:val="191919"/>
          <w:sz w:val="22"/>
          <w:szCs w:val="22"/>
        </w:rPr>
      </w:pPr>
    </w:p>
    <w:p w:rsidR="00610FE5" w:rsidRDefault="00277101" w:rsidP="00134BED">
      <w:pPr>
        <w:numPr>
          <w:ilvl w:val="0"/>
          <w:numId w:val="0"/>
        </w:numPr>
        <w:spacing w:after="0" w:line="240" w:lineRule="auto"/>
        <w:jc w:val="both"/>
        <w:rPr>
          <w:rFonts w:cs="Arial"/>
          <w:b/>
          <w:color w:val="191919"/>
          <w:sz w:val="22"/>
          <w:szCs w:val="22"/>
          <w:u w:val="single"/>
        </w:rPr>
      </w:pPr>
      <w:r w:rsidRPr="00277101">
        <w:rPr>
          <w:rFonts w:cs="Arial"/>
          <w:b/>
          <w:color w:val="191919"/>
          <w:sz w:val="22"/>
          <w:szCs w:val="22"/>
        </w:rPr>
        <w:t>17.</w:t>
      </w:r>
      <w:r w:rsidRPr="00277101">
        <w:rPr>
          <w:rFonts w:cs="Arial"/>
          <w:b/>
          <w:color w:val="191919"/>
          <w:sz w:val="22"/>
          <w:szCs w:val="22"/>
        </w:rPr>
        <w:tab/>
      </w:r>
      <w:r w:rsidR="00610FE5" w:rsidRPr="0072516D">
        <w:rPr>
          <w:rFonts w:cs="Arial"/>
          <w:b/>
          <w:color w:val="191919"/>
          <w:sz w:val="22"/>
          <w:szCs w:val="22"/>
          <w:u w:val="single"/>
        </w:rPr>
        <w:t>AMENDMENTS TO THE CONSTITUTION</w:t>
      </w:r>
    </w:p>
    <w:p w:rsidR="004A6804" w:rsidRPr="0072516D" w:rsidRDefault="004A6804" w:rsidP="00134BED">
      <w:pPr>
        <w:numPr>
          <w:ilvl w:val="0"/>
          <w:numId w:val="0"/>
        </w:numPr>
        <w:tabs>
          <w:tab w:val="left" w:pos="540"/>
        </w:tabs>
        <w:spacing w:after="0" w:line="240" w:lineRule="auto"/>
        <w:jc w:val="both"/>
        <w:rPr>
          <w:rFonts w:cs="Arial"/>
          <w:b/>
          <w:color w:val="191919"/>
          <w:sz w:val="22"/>
          <w:szCs w:val="22"/>
        </w:rPr>
      </w:pPr>
    </w:p>
    <w:p w:rsidR="00610FE5" w:rsidRDefault="0002144F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17.1</w:t>
      </w:r>
      <w:r>
        <w:rPr>
          <w:rFonts w:cs="Arial"/>
          <w:color w:val="191919"/>
          <w:sz w:val="22"/>
          <w:szCs w:val="22"/>
        </w:rPr>
        <w:tab/>
      </w:r>
      <w:r w:rsidR="00B634DF">
        <w:rPr>
          <w:rFonts w:cs="Arial"/>
          <w:color w:val="191919"/>
          <w:sz w:val="22"/>
          <w:szCs w:val="22"/>
        </w:rPr>
        <w:t>This</w:t>
      </w:r>
      <w:r w:rsidR="008E4534" w:rsidRPr="0072516D">
        <w:rPr>
          <w:rFonts w:cs="Arial"/>
          <w:color w:val="191919"/>
          <w:sz w:val="22"/>
          <w:szCs w:val="22"/>
        </w:rPr>
        <w:t xml:space="preserve"> Constitution </w:t>
      </w:r>
      <w:r w:rsidR="00042ED1">
        <w:rPr>
          <w:rFonts w:cs="Arial"/>
          <w:color w:val="191919"/>
          <w:sz w:val="22"/>
          <w:szCs w:val="22"/>
        </w:rPr>
        <w:t>will</w:t>
      </w:r>
      <w:r w:rsidR="008E4534" w:rsidRPr="0072516D">
        <w:rPr>
          <w:rFonts w:cs="Arial"/>
          <w:color w:val="191919"/>
          <w:sz w:val="22"/>
          <w:szCs w:val="22"/>
        </w:rPr>
        <w:t xml:space="preserve"> </w:t>
      </w:r>
      <w:r w:rsidR="00B634DF">
        <w:rPr>
          <w:rFonts w:cs="Arial"/>
          <w:color w:val="191919"/>
          <w:sz w:val="22"/>
          <w:szCs w:val="22"/>
        </w:rPr>
        <w:t>only be amended or replaced if</w:t>
      </w:r>
      <w:r w:rsidR="008E4534" w:rsidRPr="0072516D">
        <w:rPr>
          <w:rFonts w:cs="Arial"/>
          <w:color w:val="191919"/>
          <w:sz w:val="22"/>
          <w:szCs w:val="22"/>
        </w:rPr>
        <w:t xml:space="preserve"> two-t</w:t>
      </w:r>
      <w:r w:rsidR="00CB098F" w:rsidRPr="0072516D">
        <w:rPr>
          <w:rFonts w:cs="Arial"/>
          <w:color w:val="191919"/>
          <w:sz w:val="22"/>
          <w:szCs w:val="22"/>
        </w:rPr>
        <w:t xml:space="preserve">hirds </w:t>
      </w:r>
      <w:r w:rsidR="00B634DF">
        <w:rPr>
          <w:rFonts w:cs="Arial"/>
          <w:color w:val="191919"/>
          <w:sz w:val="22"/>
          <w:szCs w:val="22"/>
        </w:rPr>
        <w:t xml:space="preserve">of the </w:t>
      </w:r>
      <w:r w:rsidR="00CB098F" w:rsidRPr="0072516D">
        <w:rPr>
          <w:rFonts w:cs="Arial"/>
          <w:color w:val="191919"/>
          <w:sz w:val="22"/>
          <w:szCs w:val="22"/>
        </w:rPr>
        <w:t>majority of members</w:t>
      </w:r>
      <w:r w:rsidR="008E4534" w:rsidRPr="0072516D">
        <w:rPr>
          <w:rFonts w:cs="Arial"/>
          <w:color w:val="191919"/>
          <w:sz w:val="22"/>
          <w:szCs w:val="22"/>
        </w:rPr>
        <w:t xml:space="preserve"> entitled to vote at an AGM or special meeting</w:t>
      </w:r>
      <w:r w:rsidR="00B634DF">
        <w:rPr>
          <w:rFonts w:cs="Arial"/>
          <w:color w:val="191919"/>
          <w:sz w:val="22"/>
          <w:szCs w:val="22"/>
        </w:rPr>
        <w:t xml:space="preserve"> vote in favour of such </w:t>
      </w:r>
      <w:r w:rsidR="004B50A1">
        <w:rPr>
          <w:rFonts w:cs="Arial"/>
          <w:color w:val="191919"/>
          <w:sz w:val="22"/>
          <w:szCs w:val="22"/>
        </w:rPr>
        <w:t xml:space="preserve">an </w:t>
      </w:r>
      <w:r w:rsidR="00B634DF">
        <w:rPr>
          <w:rFonts w:cs="Arial"/>
          <w:color w:val="191919"/>
          <w:sz w:val="22"/>
          <w:szCs w:val="22"/>
        </w:rPr>
        <w:t>amendment</w:t>
      </w:r>
      <w:r w:rsidR="008E4534" w:rsidRPr="0072516D">
        <w:rPr>
          <w:rFonts w:cs="Arial"/>
          <w:color w:val="191919"/>
          <w:sz w:val="22"/>
          <w:szCs w:val="22"/>
        </w:rPr>
        <w:t xml:space="preserve">, </w:t>
      </w:r>
      <w:r w:rsidR="004B50A1">
        <w:rPr>
          <w:rFonts w:cs="Arial"/>
          <w:color w:val="191919"/>
          <w:sz w:val="22"/>
          <w:szCs w:val="22"/>
        </w:rPr>
        <w:t xml:space="preserve">which </w:t>
      </w:r>
      <w:r w:rsidR="00B634DF">
        <w:rPr>
          <w:rFonts w:cs="Arial"/>
          <w:color w:val="191919"/>
          <w:sz w:val="22"/>
          <w:szCs w:val="22"/>
        </w:rPr>
        <w:t>amendment</w:t>
      </w:r>
      <w:r w:rsidR="004B50A1">
        <w:rPr>
          <w:rFonts w:cs="Arial"/>
          <w:color w:val="191919"/>
          <w:sz w:val="22"/>
          <w:szCs w:val="22"/>
        </w:rPr>
        <w:t xml:space="preserve"> </w:t>
      </w:r>
      <w:r w:rsidR="00B634DF">
        <w:rPr>
          <w:rFonts w:cs="Arial"/>
          <w:color w:val="191919"/>
          <w:sz w:val="22"/>
          <w:szCs w:val="22"/>
        </w:rPr>
        <w:t>will</w:t>
      </w:r>
      <w:r w:rsidR="008E4534" w:rsidRPr="0072516D">
        <w:rPr>
          <w:rFonts w:cs="Arial"/>
          <w:color w:val="191919"/>
          <w:sz w:val="22"/>
          <w:szCs w:val="22"/>
        </w:rPr>
        <w:t xml:space="preserve"> be submitted to the </w:t>
      </w:r>
      <w:r w:rsidR="00B634DF">
        <w:rPr>
          <w:rFonts w:cs="Arial"/>
          <w:color w:val="191919"/>
          <w:sz w:val="22"/>
          <w:szCs w:val="22"/>
        </w:rPr>
        <w:t xml:space="preserve">CUT </w:t>
      </w:r>
      <w:r w:rsidR="004B50A1">
        <w:rPr>
          <w:rFonts w:cs="Arial"/>
          <w:color w:val="191919"/>
          <w:sz w:val="22"/>
          <w:szCs w:val="22"/>
        </w:rPr>
        <w:t xml:space="preserve">Council for </w:t>
      </w:r>
      <w:r w:rsidR="008E4534" w:rsidRPr="0072516D">
        <w:rPr>
          <w:rFonts w:cs="Arial"/>
          <w:color w:val="191919"/>
          <w:sz w:val="22"/>
          <w:szCs w:val="22"/>
        </w:rPr>
        <w:t xml:space="preserve">approval. </w:t>
      </w:r>
    </w:p>
    <w:p w:rsidR="004A6804" w:rsidRPr="0072516D" w:rsidRDefault="004A6804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5B512E" w:rsidRDefault="0002144F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ins w:id="641" w:author="Major Cindi" w:date="2019-03-05T14:03:00Z"/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17.2</w:t>
      </w:r>
      <w:r>
        <w:rPr>
          <w:rFonts w:cs="Arial"/>
          <w:color w:val="191919"/>
          <w:sz w:val="22"/>
          <w:szCs w:val="22"/>
        </w:rPr>
        <w:tab/>
      </w:r>
      <w:r w:rsidR="008E4534" w:rsidRPr="0072516D">
        <w:rPr>
          <w:rFonts w:cs="Arial"/>
          <w:color w:val="191919"/>
          <w:sz w:val="22"/>
          <w:szCs w:val="22"/>
        </w:rPr>
        <w:t xml:space="preserve">The proposed amendments </w:t>
      </w:r>
      <w:r w:rsidR="00042ED1">
        <w:rPr>
          <w:rFonts w:cs="Arial"/>
          <w:color w:val="191919"/>
          <w:sz w:val="22"/>
          <w:szCs w:val="22"/>
        </w:rPr>
        <w:t>will</w:t>
      </w:r>
      <w:r w:rsidR="008E4534" w:rsidRPr="0072516D">
        <w:rPr>
          <w:rFonts w:cs="Arial"/>
          <w:color w:val="191919"/>
          <w:sz w:val="22"/>
          <w:szCs w:val="22"/>
        </w:rPr>
        <w:t xml:space="preserve"> be submitted to the Registrar in the form </w:t>
      </w:r>
      <w:r w:rsidR="00B634DF">
        <w:rPr>
          <w:rFonts w:cs="Arial"/>
          <w:color w:val="191919"/>
          <w:sz w:val="22"/>
          <w:szCs w:val="22"/>
        </w:rPr>
        <w:t>of a motion at least 28 (TWENTY-</w:t>
      </w:r>
      <w:r w:rsidR="008E4534" w:rsidRPr="0072516D">
        <w:rPr>
          <w:rFonts w:cs="Arial"/>
          <w:color w:val="191919"/>
          <w:sz w:val="22"/>
          <w:szCs w:val="22"/>
        </w:rPr>
        <w:t xml:space="preserve">EIGHT) days prior to </w:t>
      </w:r>
      <w:r w:rsidR="00CB098F" w:rsidRPr="0072516D">
        <w:rPr>
          <w:rFonts w:cs="Arial"/>
          <w:color w:val="191919"/>
          <w:sz w:val="22"/>
          <w:szCs w:val="22"/>
        </w:rPr>
        <w:t>an</w:t>
      </w:r>
      <w:r w:rsidR="008E4534" w:rsidRPr="0072516D">
        <w:rPr>
          <w:rFonts w:cs="Arial"/>
          <w:color w:val="191919"/>
          <w:sz w:val="22"/>
          <w:szCs w:val="22"/>
        </w:rPr>
        <w:t xml:space="preserve"> AGM.</w:t>
      </w:r>
    </w:p>
    <w:p w:rsidR="00B025DE" w:rsidRDefault="00B025DE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ins w:id="642" w:author="Major Cindi" w:date="2019-03-05T14:03:00Z">
        <w:r>
          <w:rPr>
            <w:rFonts w:cs="Arial"/>
            <w:color w:val="191919"/>
            <w:sz w:val="22"/>
            <w:szCs w:val="22"/>
          </w:rPr>
          <w:t>17.3</w:t>
        </w:r>
        <w:r>
          <w:rPr>
            <w:rFonts w:cs="Arial"/>
            <w:color w:val="191919"/>
            <w:sz w:val="22"/>
            <w:szCs w:val="22"/>
          </w:rPr>
          <w:tab/>
        </w:r>
      </w:ins>
      <w:ins w:id="643" w:author="Major Cindi" w:date="2019-03-05T14:09:00Z">
        <w:r>
          <w:rPr>
            <w:rFonts w:cs="Arial"/>
            <w:color w:val="191919"/>
            <w:sz w:val="22"/>
            <w:szCs w:val="22"/>
          </w:rPr>
          <w:t xml:space="preserve">The </w:t>
        </w:r>
      </w:ins>
      <w:ins w:id="644" w:author="Major Cindi" w:date="2019-03-05T14:10:00Z">
        <w:r>
          <w:rPr>
            <w:rFonts w:cs="Arial"/>
            <w:color w:val="191919"/>
            <w:sz w:val="22"/>
            <w:szCs w:val="22"/>
          </w:rPr>
          <w:t>incoming Executive committee shall commit to provide strategic oversight and take ownership of program adopted in the previous administration throug</w:t>
        </w:r>
      </w:ins>
      <w:ins w:id="645" w:author="Major Cindi" w:date="2019-03-05T14:11:00Z">
        <w:r>
          <w:rPr>
            <w:rFonts w:cs="Arial"/>
            <w:color w:val="191919"/>
            <w:sz w:val="22"/>
            <w:szCs w:val="22"/>
          </w:rPr>
          <w:t xml:space="preserve">h a compulsory hand-over process.  </w:t>
        </w:r>
      </w:ins>
    </w:p>
    <w:p w:rsidR="004A6804" w:rsidRPr="0072516D" w:rsidRDefault="004A6804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1B629F" w:rsidRDefault="00B634DF" w:rsidP="00134BED">
      <w:pPr>
        <w:numPr>
          <w:ilvl w:val="0"/>
          <w:numId w:val="0"/>
        </w:numPr>
        <w:spacing w:after="0" w:line="240" w:lineRule="auto"/>
        <w:jc w:val="both"/>
        <w:rPr>
          <w:rFonts w:cs="Arial"/>
          <w:b/>
          <w:color w:val="191919"/>
          <w:sz w:val="22"/>
          <w:szCs w:val="22"/>
        </w:rPr>
      </w:pPr>
      <w:r>
        <w:rPr>
          <w:rFonts w:cs="Arial"/>
          <w:b/>
          <w:color w:val="191919"/>
          <w:sz w:val="22"/>
          <w:szCs w:val="22"/>
        </w:rPr>
        <w:br w:type="page"/>
      </w:r>
      <w:r w:rsidR="00277101">
        <w:rPr>
          <w:rFonts w:cs="Arial"/>
          <w:b/>
          <w:color w:val="191919"/>
          <w:sz w:val="22"/>
          <w:szCs w:val="22"/>
        </w:rPr>
        <w:lastRenderedPageBreak/>
        <w:t>18.</w:t>
      </w:r>
      <w:r w:rsidR="00277101">
        <w:rPr>
          <w:rFonts w:cs="Arial"/>
          <w:b/>
          <w:color w:val="191919"/>
          <w:sz w:val="22"/>
          <w:szCs w:val="22"/>
        </w:rPr>
        <w:tab/>
      </w:r>
      <w:r w:rsidR="001B629F" w:rsidRPr="00277101">
        <w:rPr>
          <w:rFonts w:cs="Arial"/>
          <w:b/>
          <w:color w:val="191919"/>
          <w:sz w:val="22"/>
          <w:szCs w:val="22"/>
          <w:u w:val="single"/>
        </w:rPr>
        <w:t xml:space="preserve">DISSOLUTION OF THE ALUMNI ASSOCIATION </w:t>
      </w:r>
    </w:p>
    <w:p w:rsidR="004A6804" w:rsidRPr="0072516D" w:rsidRDefault="004A6804" w:rsidP="00134BED">
      <w:pPr>
        <w:numPr>
          <w:ilvl w:val="0"/>
          <w:numId w:val="0"/>
        </w:numPr>
        <w:spacing w:after="0" w:line="240" w:lineRule="auto"/>
        <w:jc w:val="both"/>
        <w:rPr>
          <w:rFonts w:cs="Arial"/>
          <w:b/>
          <w:color w:val="191919"/>
          <w:sz w:val="22"/>
          <w:szCs w:val="22"/>
        </w:rPr>
      </w:pPr>
    </w:p>
    <w:p w:rsidR="001B629F" w:rsidRDefault="0002144F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18.1</w:t>
      </w:r>
      <w:r>
        <w:rPr>
          <w:rFonts w:cs="Arial"/>
          <w:color w:val="191919"/>
          <w:sz w:val="22"/>
          <w:szCs w:val="22"/>
        </w:rPr>
        <w:tab/>
      </w:r>
      <w:r w:rsidR="001B629F" w:rsidRPr="0072516D">
        <w:rPr>
          <w:rFonts w:cs="Arial"/>
          <w:color w:val="191919"/>
          <w:sz w:val="22"/>
          <w:szCs w:val="22"/>
        </w:rPr>
        <w:t>The Alumni Association may be dissolved by a decision at a</w:t>
      </w:r>
      <w:r w:rsidR="00F60D2A" w:rsidRPr="0072516D">
        <w:rPr>
          <w:rFonts w:cs="Arial"/>
          <w:color w:val="191919"/>
          <w:sz w:val="22"/>
          <w:szCs w:val="22"/>
        </w:rPr>
        <w:t xml:space="preserve">n </w:t>
      </w:r>
      <w:r w:rsidR="00B634DF">
        <w:rPr>
          <w:rFonts w:cs="Arial"/>
          <w:color w:val="191919"/>
          <w:sz w:val="22"/>
          <w:szCs w:val="22"/>
        </w:rPr>
        <w:t>AGM</w:t>
      </w:r>
      <w:r w:rsidR="001B629F" w:rsidRPr="0072516D">
        <w:rPr>
          <w:rFonts w:cs="Arial"/>
          <w:color w:val="191919"/>
          <w:sz w:val="22"/>
          <w:szCs w:val="22"/>
        </w:rPr>
        <w:t xml:space="preserve"> of the </w:t>
      </w:r>
      <w:r w:rsidR="00F60D2A" w:rsidRPr="0072516D">
        <w:rPr>
          <w:rFonts w:cs="Arial"/>
          <w:color w:val="191919"/>
          <w:sz w:val="22"/>
          <w:szCs w:val="22"/>
        </w:rPr>
        <w:t xml:space="preserve">Association </w:t>
      </w:r>
      <w:r w:rsidR="001B629F" w:rsidRPr="0072516D">
        <w:rPr>
          <w:rFonts w:cs="Arial"/>
          <w:color w:val="191919"/>
          <w:sz w:val="22"/>
          <w:szCs w:val="22"/>
        </w:rPr>
        <w:t>called for that purpose</w:t>
      </w:r>
      <w:r w:rsidR="00B634DF">
        <w:rPr>
          <w:rFonts w:cs="Arial"/>
          <w:color w:val="191919"/>
          <w:sz w:val="22"/>
          <w:szCs w:val="22"/>
        </w:rPr>
        <w:t>,</w:t>
      </w:r>
      <w:r w:rsidR="001B629F" w:rsidRPr="0072516D">
        <w:rPr>
          <w:rFonts w:cs="Arial"/>
          <w:color w:val="191919"/>
          <w:sz w:val="22"/>
          <w:szCs w:val="22"/>
        </w:rPr>
        <w:t xml:space="preserve"> in the event that:</w:t>
      </w:r>
    </w:p>
    <w:p w:rsidR="004A6804" w:rsidRPr="0072516D" w:rsidRDefault="004A6804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FE7FA2" w:rsidRPr="0072516D" w:rsidRDefault="0002144F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18.1.1</w:t>
      </w:r>
      <w:r>
        <w:rPr>
          <w:rFonts w:cs="Arial"/>
          <w:color w:val="191919"/>
          <w:sz w:val="22"/>
          <w:szCs w:val="22"/>
        </w:rPr>
        <w:tab/>
      </w:r>
      <w:r w:rsidR="00B634DF">
        <w:rPr>
          <w:rFonts w:cs="Arial"/>
          <w:color w:val="191919"/>
          <w:sz w:val="22"/>
          <w:szCs w:val="22"/>
        </w:rPr>
        <w:t>t</w:t>
      </w:r>
      <w:r w:rsidR="001B629F" w:rsidRPr="0072516D">
        <w:rPr>
          <w:rFonts w:cs="Arial"/>
          <w:color w:val="191919"/>
          <w:sz w:val="22"/>
          <w:szCs w:val="22"/>
        </w:rPr>
        <w:t xml:space="preserve">he office bearers of the Alumni Association are </w:t>
      </w:r>
      <w:r w:rsidR="001B629F" w:rsidRPr="005E328C">
        <w:rPr>
          <w:rFonts w:cs="Arial"/>
          <w:color w:val="191919"/>
          <w:sz w:val="22"/>
          <w:szCs w:val="22"/>
          <w:highlight w:val="yellow"/>
          <w:rPrChange w:id="646" w:author="Major Cindi" w:date="2019-03-05T14:36:00Z">
            <w:rPr>
              <w:rFonts w:cs="Arial"/>
              <w:color w:val="191919"/>
              <w:sz w:val="22"/>
              <w:szCs w:val="22"/>
            </w:rPr>
          </w:rPrChange>
        </w:rPr>
        <w:t>incompetent</w:t>
      </w:r>
      <w:r w:rsidR="00B634DF" w:rsidRPr="005E328C">
        <w:rPr>
          <w:rFonts w:cs="Arial"/>
          <w:color w:val="191919"/>
          <w:sz w:val="22"/>
          <w:szCs w:val="22"/>
          <w:highlight w:val="yellow"/>
          <w:rPrChange w:id="647" w:author="Major Cindi" w:date="2019-03-05T14:36:00Z">
            <w:rPr>
              <w:rFonts w:cs="Arial"/>
              <w:color w:val="191919"/>
              <w:sz w:val="22"/>
              <w:szCs w:val="22"/>
            </w:rPr>
          </w:rPrChange>
        </w:rPr>
        <w:t>,</w:t>
      </w:r>
      <w:r w:rsidR="001B629F" w:rsidRPr="0072516D">
        <w:rPr>
          <w:rFonts w:cs="Arial"/>
          <w:color w:val="191919"/>
          <w:sz w:val="22"/>
          <w:szCs w:val="22"/>
        </w:rPr>
        <w:t xml:space="preserve"> and thus unable to </w:t>
      </w:r>
      <w:r w:rsidR="005479FE" w:rsidRPr="0072516D">
        <w:rPr>
          <w:rFonts w:cs="Arial"/>
          <w:color w:val="191919"/>
          <w:sz w:val="22"/>
          <w:szCs w:val="22"/>
        </w:rPr>
        <w:t xml:space="preserve">effectively and efficiently </w:t>
      </w:r>
      <w:r w:rsidR="001B629F" w:rsidRPr="0072516D">
        <w:rPr>
          <w:rFonts w:cs="Arial"/>
          <w:color w:val="191919"/>
          <w:sz w:val="22"/>
          <w:szCs w:val="22"/>
        </w:rPr>
        <w:t xml:space="preserve">execute their duties to ensure the smooth operation </w:t>
      </w:r>
      <w:r w:rsidR="005479FE" w:rsidRPr="0072516D">
        <w:rPr>
          <w:rFonts w:cs="Arial"/>
          <w:color w:val="191919"/>
          <w:sz w:val="22"/>
          <w:szCs w:val="22"/>
        </w:rPr>
        <w:t xml:space="preserve">and </w:t>
      </w:r>
      <w:r w:rsidR="00B634DF">
        <w:rPr>
          <w:rFonts w:cs="Arial"/>
          <w:color w:val="191919"/>
          <w:sz w:val="22"/>
          <w:szCs w:val="22"/>
        </w:rPr>
        <w:t>management</w:t>
      </w:r>
      <w:r w:rsidR="005479FE" w:rsidRPr="0072516D">
        <w:rPr>
          <w:rFonts w:cs="Arial"/>
          <w:color w:val="191919"/>
          <w:sz w:val="22"/>
          <w:szCs w:val="22"/>
        </w:rPr>
        <w:t xml:space="preserve"> </w:t>
      </w:r>
      <w:r w:rsidR="001B629F" w:rsidRPr="0072516D">
        <w:rPr>
          <w:rFonts w:cs="Arial"/>
          <w:color w:val="191919"/>
          <w:sz w:val="22"/>
          <w:szCs w:val="22"/>
        </w:rPr>
        <w:t>of the Alumni Association;</w:t>
      </w:r>
      <w:r w:rsidR="00B634DF">
        <w:rPr>
          <w:rFonts w:cs="Arial"/>
          <w:color w:val="191919"/>
          <w:sz w:val="22"/>
          <w:szCs w:val="22"/>
        </w:rPr>
        <w:t xml:space="preserve"> and</w:t>
      </w:r>
    </w:p>
    <w:p w:rsidR="001B629F" w:rsidDel="00362C25" w:rsidRDefault="0002144F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del w:id="648" w:author="Major Cindi" w:date="2019-03-05T14:37:00Z"/>
          <w:rFonts w:cs="Arial"/>
          <w:color w:val="191919"/>
          <w:sz w:val="22"/>
          <w:szCs w:val="22"/>
        </w:rPr>
      </w:pPr>
      <w:del w:id="649" w:author="Major Cindi" w:date="2019-03-05T14:37:00Z">
        <w:r w:rsidDel="00362C25">
          <w:rPr>
            <w:rFonts w:cs="Arial"/>
            <w:color w:val="191919"/>
            <w:sz w:val="22"/>
            <w:szCs w:val="22"/>
          </w:rPr>
          <w:delText>18.1.2</w:delText>
        </w:r>
        <w:r w:rsidDel="00362C25">
          <w:rPr>
            <w:rFonts w:cs="Arial"/>
            <w:color w:val="191919"/>
            <w:sz w:val="22"/>
            <w:szCs w:val="22"/>
          </w:rPr>
          <w:tab/>
        </w:r>
        <w:r w:rsidR="00EF40FB" w:rsidRPr="0072516D" w:rsidDel="00362C25">
          <w:rPr>
            <w:rFonts w:cs="Arial"/>
            <w:color w:val="191919"/>
            <w:sz w:val="22"/>
            <w:szCs w:val="22"/>
          </w:rPr>
          <w:delText>for</w:delText>
        </w:r>
        <w:r w:rsidR="001B629F" w:rsidRPr="0072516D" w:rsidDel="00362C25">
          <w:rPr>
            <w:rFonts w:cs="Arial"/>
            <w:color w:val="191919"/>
            <w:sz w:val="22"/>
            <w:szCs w:val="22"/>
          </w:rPr>
          <w:delText xml:space="preserve"> any other reason that the </w:delText>
        </w:r>
        <w:r w:rsidR="00B634DF" w:rsidDel="00362C25">
          <w:rPr>
            <w:rFonts w:cs="Arial"/>
            <w:color w:val="191919"/>
            <w:sz w:val="22"/>
            <w:szCs w:val="22"/>
          </w:rPr>
          <w:delText xml:space="preserve">CUT </w:delText>
        </w:r>
        <w:r w:rsidR="001B629F" w:rsidRPr="0072516D" w:rsidDel="00362C25">
          <w:rPr>
            <w:rFonts w:cs="Arial"/>
            <w:color w:val="191919"/>
            <w:sz w:val="22"/>
            <w:szCs w:val="22"/>
          </w:rPr>
          <w:delText>Council may deem necessary.</w:delText>
        </w:r>
      </w:del>
    </w:p>
    <w:p w:rsidR="004A6804" w:rsidRPr="0072516D" w:rsidRDefault="004A6804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</w:p>
    <w:p w:rsidR="005479FE" w:rsidRPr="0072516D" w:rsidRDefault="0002144F" w:rsidP="00134BED">
      <w:pPr>
        <w:numPr>
          <w:ilvl w:val="0"/>
          <w:numId w:val="0"/>
        </w:numPr>
        <w:spacing w:after="0" w:line="240" w:lineRule="auto"/>
        <w:ind w:left="709" w:hanging="709"/>
        <w:jc w:val="both"/>
        <w:rPr>
          <w:rFonts w:cs="Arial"/>
          <w:color w:val="191919"/>
          <w:sz w:val="22"/>
          <w:szCs w:val="22"/>
        </w:rPr>
      </w:pPr>
      <w:r>
        <w:rPr>
          <w:rFonts w:cs="Arial"/>
          <w:color w:val="191919"/>
          <w:sz w:val="22"/>
          <w:szCs w:val="22"/>
        </w:rPr>
        <w:t>18.2</w:t>
      </w:r>
      <w:r>
        <w:rPr>
          <w:rFonts w:cs="Arial"/>
          <w:color w:val="191919"/>
          <w:sz w:val="22"/>
          <w:szCs w:val="22"/>
        </w:rPr>
        <w:tab/>
      </w:r>
      <w:r w:rsidR="005479FE" w:rsidRPr="0072516D">
        <w:rPr>
          <w:rFonts w:cs="Arial"/>
          <w:color w:val="191919"/>
          <w:sz w:val="22"/>
          <w:szCs w:val="22"/>
        </w:rPr>
        <w:t xml:space="preserve">Such a decision must be supported by </w:t>
      </w:r>
      <w:del w:id="650" w:author="Major Cindi" w:date="2019-03-05T14:37:00Z">
        <w:r w:rsidR="005479FE" w:rsidRPr="0072516D" w:rsidDel="00362C25">
          <w:rPr>
            <w:rFonts w:cs="Arial"/>
            <w:color w:val="191919"/>
            <w:sz w:val="22"/>
            <w:szCs w:val="22"/>
          </w:rPr>
          <w:delText xml:space="preserve">at least </w:delText>
        </w:r>
      </w:del>
      <w:del w:id="651" w:author="Major Cindi" w:date="2019-01-07T21:32:00Z">
        <w:r w:rsidR="00EF40FB" w:rsidRPr="0072516D" w:rsidDel="00346979">
          <w:rPr>
            <w:rFonts w:cs="Arial"/>
            <w:color w:val="191919"/>
            <w:sz w:val="22"/>
            <w:szCs w:val="22"/>
          </w:rPr>
          <w:delText>40</w:delText>
        </w:r>
        <w:r w:rsidR="006818CD" w:rsidDel="00346979">
          <w:rPr>
            <w:rFonts w:cs="Arial"/>
            <w:color w:val="191919"/>
            <w:sz w:val="22"/>
            <w:szCs w:val="22"/>
          </w:rPr>
          <w:delText>%</w:delText>
        </w:r>
      </w:del>
      <w:del w:id="652" w:author="Major Cindi" w:date="2019-03-05T14:37:00Z">
        <w:r w:rsidR="00EF40FB" w:rsidRPr="0072516D" w:rsidDel="00362C25">
          <w:rPr>
            <w:rFonts w:cs="Arial"/>
            <w:color w:val="191919"/>
            <w:sz w:val="22"/>
            <w:szCs w:val="22"/>
          </w:rPr>
          <w:delText xml:space="preserve"> </w:delText>
        </w:r>
        <w:r w:rsidR="004B50A1" w:rsidDel="00362C25">
          <w:rPr>
            <w:rFonts w:cs="Arial"/>
            <w:color w:val="191919"/>
            <w:sz w:val="22"/>
            <w:szCs w:val="22"/>
          </w:rPr>
          <w:delText>(</w:delText>
        </w:r>
      </w:del>
      <w:del w:id="653" w:author="Major Cindi" w:date="2019-01-07T21:33:00Z">
        <w:r w:rsidR="004B50A1" w:rsidDel="00346979">
          <w:rPr>
            <w:rFonts w:cs="Arial"/>
            <w:color w:val="191919"/>
            <w:sz w:val="22"/>
            <w:szCs w:val="22"/>
          </w:rPr>
          <w:delText>FORTY</w:delText>
        </w:r>
        <w:r w:rsidR="006818CD" w:rsidDel="00346979">
          <w:rPr>
            <w:rFonts w:cs="Arial"/>
            <w:color w:val="191919"/>
            <w:sz w:val="22"/>
            <w:szCs w:val="22"/>
          </w:rPr>
          <w:delText xml:space="preserve"> PER CENT</w:delText>
        </w:r>
      </w:del>
      <w:del w:id="654" w:author="Major Cindi" w:date="2019-03-05T14:37:00Z">
        <w:r w:rsidR="004B50A1" w:rsidDel="00362C25">
          <w:rPr>
            <w:rFonts w:cs="Arial"/>
            <w:color w:val="191919"/>
            <w:sz w:val="22"/>
            <w:szCs w:val="22"/>
          </w:rPr>
          <w:delText xml:space="preserve">) </w:delText>
        </w:r>
        <w:r w:rsidR="00EF40FB" w:rsidRPr="0072516D" w:rsidDel="00362C25">
          <w:rPr>
            <w:rFonts w:cs="Arial"/>
            <w:color w:val="191919"/>
            <w:sz w:val="22"/>
            <w:szCs w:val="22"/>
          </w:rPr>
          <w:delText>plus</w:delText>
        </w:r>
        <w:r w:rsidR="005479FE" w:rsidRPr="0072516D" w:rsidDel="00362C25">
          <w:rPr>
            <w:rFonts w:cs="Arial"/>
            <w:color w:val="191919"/>
            <w:sz w:val="22"/>
            <w:szCs w:val="22"/>
          </w:rPr>
          <w:delText xml:space="preserve"> </w:delText>
        </w:r>
        <w:r w:rsidR="00F90ECA" w:rsidDel="00362C25">
          <w:rPr>
            <w:rFonts w:cs="Arial"/>
            <w:color w:val="191919"/>
            <w:sz w:val="22"/>
            <w:szCs w:val="22"/>
          </w:rPr>
          <w:delText>one</w:delText>
        </w:r>
        <w:r w:rsidR="004B50A1" w:rsidDel="00362C25">
          <w:rPr>
            <w:rFonts w:cs="Arial"/>
            <w:color w:val="191919"/>
            <w:sz w:val="22"/>
            <w:szCs w:val="22"/>
          </w:rPr>
          <w:delText xml:space="preserve"> </w:delText>
        </w:r>
        <w:r w:rsidR="005479FE" w:rsidRPr="0072516D" w:rsidDel="00362C25">
          <w:rPr>
            <w:rFonts w:cs="Arial"/>
            <w:color w:val="191919"/>
            <w:sz w:val="22"/>
            <w:szCs w:val="22"/>
          </w:rPr>
          <w:delText xml:space="preserve">of the </w:delText>
        </w:r>
      </w:del>
      <w:ins w:id="655" w:author="Major Cindi" w:date="2019-03-05T14:37:00Z">
        <w:r w:rsidR="00362C25">
          <w:rPr>
            <w:rFonts w:cs="Arial"/>
            <w:color w:val="191919"/>
            <w:sz w:val="22"/>
            <w:szCs w:val="22"/>
          </w:rPr>
          <w:t xml:space="preserve">two-thirds majority of </w:t>
        </w:r>
      </w:ins>
      <w:r w:rsidR="00F90ECA">
        <w:rPr>
          <w:rFonts w:cs="Arial"/>
          <w:color w:val="191919"/>
          <w:sz w:val="22"/>
          <w:szCs w:val="22"/>
        </w:rPr>
        <w:t xml:space="preserve">members of the </w:t>
      </w:r>
      <w:r w:rsidR="005479FE" w:rsidRPr="0072516D">
        <w:rPr>
          <w:rFonts w:cs="Arial"/>
          <w:color w:val="191919"/>
          <w:sz w:val="22"/>
          <w:szCs w:val="22"/>
        </w:rPr>
        <w:t xml:space="preserve">Alumni </w:t>
      </w:r>
      <w:ins w:id="656" w:author="Major Cindi" w:date="2019-01-07T21:33:00Z">
        <w:r w:rsidR="00346979">
          <w:rPr>
            <w:rFonts w:cs="Arial"/>
            <w:color w:val="191919"/>
            <w:sz w:val="22"/>
            <w:szCs w:val="22"/>
          </w:rPr>
          <w:t xml:space="preserve">Association </w:t>
        </w:r>
      </w:ins>
      <w:ins w:id="657" w:author="Major Cindi" w:date="2019-03-05T14:38:00Z">
        <w:r w:rsidR="00362C25">
          <w:rPr>
            <w:rFonts w:cs="Arial"/>
            <w:color w:val="191919"/>
            <w:sz w:val="22"/>
            <w:szCs w:val="22"/>
          </w:rPr>
          <w:t xml:space="preserve">at the </w:t>
        </w:r>
      </w:ins>
      <w:r w:rsidR="00F60D2A" w:rsidRPr="0072516D">
        <w:rPr>
          <w:rFonts w:cs="Arial"/>
          <w:color w:val="191919"/>
          <w:sz w:val="22"/>
          <w:szCs w:val="22"/>
        </w:rPr>
        <w:t>AGM</w:t>
      </w:r>
      <w:r w:rsidR="00172D0C">
        <w:rPr>
          <w:rFonts w:cs="Arial"/>
          <w:color w:val="191919"/>
          <w:sz w:val="22"/>
          <w:szCs w:val="22"/>
        </w:rPr>
        <w:t xml:space="preserve">. </w:t>
      </w:r>
    </w:p>
    <w:p w:rsidR="004A6804" w:rsidRDefault="004A6804" w:rsidP="00134BED">
      <w:pPr>
        <w:numPr>
          <w:ilvl w:val="0"/>
          <w:numId w:val="0"/>
        </w:numPr>
        <w:spacing w:after="0" w:line="240" w:lineRule="auto"/>
        <w:jc w:val="both"/>
        <w:rPr>
          <w:rFonts w:cs="Arial"/>
          <w:b/>
          <w:sz w:val="22"/>
          <w:szCs w:val="22"/>
          <w:lang w:val="en-GB"/>
        </w:rPr>
      </w:pPr>
    </w:p>
    <w:p w:rsidR="005E337C" w:rsidRPr="00567E87" w:rsidRDefault="00277101" w:rsidP="00134BED">
      <w:pPr>
        <w:numPr>
          <w:ilvl w:val="0"/>
          <w:numId w:val="0"/>
        </w:numPr>
        <w:spacing w:after="0" w:line="240" w:lineRule="auto"/>
        <w:jc w:val="both"/>
        <w:rPr>
          <w:rFonts w:cs="Arial"/>
          <w:b/>
          <w:sz w:val="22"/>
          <w:szCs w:val="22"/>
          <w:lang w:val="en-GB"/>
        </w:rPr>
      </w:pPr>
      <w:r w:rsidRPr="00567E87">
        <w:rPr>
          <w:rFonts w:cs="Arial"/>
          <w:b/>
          <w:sz w:val="22"/>
          <w:szCs w:val="22"/>
          <w:lang w:val="en-GB"/>
        </w:rPr>
        <w:t>19.</w:t>
      </w:r>
      <w:r w:rsidRPr="00567E87">
        <w:rPr>
          <w:rFonts w:cs="Arial"/>
          <w:b/>
          <w:sz w:val="22"/>
          <w:szCs w:val="22"/>
          <w:lang w:val="en-GB"/>
        </w:rPr>
        <w:tab/>
      </w:r>
      <w:r w:rsidR="005E337C" w:rsidRPr="00567E87">
        <w:rPr>
          <w:rFonts w:cs="Arial"/>
          <w:b/>
          <w:sz w:val="22"/>
          <w:szCs w:val="22"/>
          <w:u w:val="single"/>
          <w:lang w:val="en-GB"/>
        </w:rPr>
        <w:t>COMPLIANCE OFFICER</w:t>
      </w:r>
      <w:r w:rsidR="005E337C" w:rsidRPr="00567E87">
        <w:rPr>
          <w:rFonts w:cs="Arial"/>
          <w:b/>
          <w:sz w:val="22"/>
          <w:szCs w:val="22"/>
          <w:lang w:val="en-GB"/>
        </w:rPr>
        <w:t xml:space="preserve"> </w:t>
      </w:r>
    </w:p>
    <w:p w:rsidR="005E337C" w:rsidRPr="00567E87" w:rsidRDefault="005E337C" w:rsidP="00134BED">
      <w:pPr>
        <w:numPr>
          <w:ilvl w:val="0"/>
          <w:numId w:val="0"/>
        </w:numPr>
        <w:tabs>
          <w:tab w:val="left" w:pos="4778"/>
        </w:tabs>
        <w:spacing w:after="0" w:line="240" w:lineRule="auto"/>
        <w:ind w:left="142" w:hanging="142"/>
        <w:jc w:val="both"/>
        <w:rPr>
          <w:rFonts w:cs="Arial"/>
          <w:b/>
          <w:sz w:val="22"/>
          <w:szCs w:val="22"/>
          <w:lang w:val="en-GB"/>
        </w:rPr>
      </w:pPr>
      <w:r w:rsidRPr="00567E87">
        <w:rPr>
          <w:rFonts w:cs="Arial"/>
          <w:b/>
          <w:sz w:val="22"/>
          <w:szCs w:val="22"/>
          <w:lang w:val="en-GB"/>
        </w:rPr>
        <w:tab/>
      </w:r>
      <w:r w:rsidRPr="00567E87">
        <w:rPr>
          <w:rFonts w:cs="Arial"/>
          <w:b/>
          <w:sz w:val="22"/>
          <w:szCs w:val="22"/>
          <w:lang w:val="en-GB"/>
        </w:rPr>
        <w:tab/>
      </w:r>
    </w:p>
    <w:p w:rsidR="005E337C" w:rsidRPr="00567E87" w:rsidRDefault="00567E87" w:rsidP="00134BED">
      <w:pPr>
        <w:numPr>
          <w:ilvl w:val="0"/>
          <w:numId w:val="0"/>
        </w:numPr>
        <w:spacing w:after="0" w:line="240" w:lineRule="auto"/>
        <w:ind w:left="709"/>
        <w:jc w:val="both"/>
        <w:rPr>
          <w:rFonts w:cs="Arial"/>
          <w:b/>
          <w:sz w:val="22"/>
          <w:szCs w:val="22"/>
          <w:lang w:val="en-GB"/>
        </w:rPr>
      </w:pPr>
      <w:r w:rsidRPr="00567E87">
        <w:rPr>
          <w:rFonts w:cs="Arial"/>
          <w:sz w:val="22"/>
          <w:szCs w:val="22"/>
          <w:lang w:val="en-GB"/>
        </w:rPr>
        <w:t>The</w:t>
      </w:r>
      <w:r w:rsidR="00B72447" w:rsidRPr="00B72447">
        <w:rPr>
          <w:rFonts w:cs="Arial"/>
          <w:sz w:val="22"/>
          <w:szCs w:val="22"/>
          <w:lang w:val="en-GB"/>
        </w:rPr>
        <w:t xml:space="preserve"> </w:t>
      </w:r>
      <w:r w:rsidR="00B72447">
        <w:rPr>
          <w:rFonts w:cs="Arial"/>
          <w:sz w:val="22"/>
          <w:szCs w:val="22"/>
          <w:lang w:val="en-GB"/>
        </w:rPr>
        <w:t>Registrar and</w:t>
      </w:r>
      <w:r w:rsidRPr="00567E87">
        <w:rPr>
          <w:rFonts w:cs="Arial"/>
          <w:sz w:val="22"/>
          <w:szCs w:val="22"/>
          <w:lang w:val="en-GB"/>
        </w:rPr>
        <w:t xml:space="preserve"> </w:t>
      </w:r>
      <w:r w:rsidR="005E337C" w:rsidRPr="00567E87">
        <w:rPr>
          <w:rFonts w:cs="Arial"/>
          <w:sz w:val="22"/>
          <w:szCs w:val="22"/>
          <w:lang w:val="en-GB"/>
        </w:rPr>
        <w:t xml:space="preserve">Executive </w:t>
      </w:r>
      <w:del w:id="658" w:author="Major Cindi" w:date="2019-01-07T21:33:00Z">
        <w:r w:rsidR="00172D0C" w:rsidDel="00346979">
          <w:rPr>
            <w:rFonts w:cs="Arial"/>
            <w:sz w:val="22"/>
            <w:szCs w:val="22"/>
            <w:lang w:val="en-GB"/>
          </w:rPr>
          <w:delText xml:space="preserve">Manager in charge of Teaching and Learning </w:delText>
        </w:r>
      </w:del>
      <w:ins w:id="659" w:author="Major Cindi" w:date="2019-01-07T21:33:00Z">
        <w:r w:rsidR="00346979">
          <w:rPr>
            <w:rFonts w:cs="Arial"/>
            <w:sz w:val="22"/>
            <w:szCs w:val="22"/>
            <w:lang w:val="en-GB"/>
          </w:rPr>
          <w:t>in charge of Resource and Operations</w:t>
        </w:r>
      </w:ins>
    </w:p>
    <w:p w:rsidR="005E337C" w:rsidRPr="00567E87" w:rsidRDefault="005E337C" w:rsidP="00134BED">
      <w:pPr>
        <w:numPr>
          <w:ilvl w:val="0"/>
          <w:numId w:val="0"/>
        </w:numPr>
        <w:spacing w:after="0" w:line="240" w:lineRule="auto"/>
        <w:ind w:left="142" w:hanging="142"/>
        <w:jc w:val="both"/>
        <w:rPr>
          <w:rFonts w:cs="Arial"/>
          <w:b/>
          <w:sz w:val="22"/>
          <w:szCs w:val="22"/>
          <w:lang w:val="en-GB"/>
        </w:rPr>
      </w:pPr>
    </w:p>
    <w:p w:rsidR="005E337C" w:rsidRPr="00567E87" w:rsidRDefault="00277101" w:rsidP="00134BED">
      <w:pPr>
        <w:numPr>
          <w:ilvl w:val="0"/>
          <w:numId w:val="0"/>
        </w:numPr>
        <w:spacing w:after="0" w:line="240" w:lineRule="auto"/>
        <w:ind w:left="142" w:hanging="142"/>
        <w:jc w:val="both"/>
        <w:rPr>
          <w:rFonts w:cs="Arial"/>
          <w:b/>
          <w:sz w:val="22"/>
          <w:szCs w:val="22"/>
          <w:lang w:val="en-GB"/>
        </w:rPr>
      </w:pPr>
      <w:r w:rsidRPr="00567E87">
        <w:rPr>
          <w:rFonts w:cs="Arial"/>
          <w:b/>
          <w:sz w:val="22"/>
          <w:szCs w:val="22"/>
          <w:lang w:val="en-GB"/>
        </w:rPr>
        <w:t>20.</w:t>
      </w:r>
      <w:r w:rsidRPr="00567E87">
        <w:rPr>
          <w:rFonts w:cs="Arial"/>
          <w:b/>
          <w:sz w:val="22"/>
          <w:szCs w:val="22"/>
          <w:lang w:val="en-GB"/>
        </w:rPr>
        <w:tab/>
      </w:r>
      <w:r w:rsidR="005E337C" w:rsidRPr="00567E87">
        <w:rPr>
          <w:rFonts w:cs="Arial"/>
          <w:b/>
          <w:sz w:val="22"/>
          <w:szCs w:val="22"/>
          <w:u w:val="single"/>
          <w:lang w:val="en-GB"/>
        </w:rPr>
        <w:t>RESPONSIBLE OFFICER</w:t>
      </w:r>
    </w:p>
    <w:p w:rsidR="005E337C" w:rsidRPr="00567E87" w:rsidRDefault="005E337C" w:rsidP="00134BED">
      <w:pPr>
        <w:numPr>
          <w:ilvl w:val="0"/>
          <w:numId w:val="0"/>
        </w:numPr>
        <w:spacing w:after="0" w:line="240" w:lineRule="auto"/>
        <w:ind w:left="142" w:hanging="142"/>
        <w:jc w:val="both"/>
        <w:rPr>
          <w:rFonts w:cs="Arial"/>
          <w:b/>
          <w:sz w:val="22"/>
          <w:szCs w:val="22"/>
          <w:lang w:val="en-GB"/>
        </w:rPr>
      </w:pPr>
    </w:p>
    <w:p w:rsidR="00B72447" w:rsidRDefault="00B72447" w:rsidP="00567E87">
      <w:pPr>
        <w:numPr>
          <w:ilvl w:val="0"/>
          <w:numId w:val="0"/>
        </w:numPr>
        <w:spacing w:after="0" w:line="240" w:lineRule="auto"/>
        <w:ind w:left="709"/>
        <w:jc w:val="both"/>
        <w:rPr>
          <w:rFonts w:cs="Arial"/>
          <w:sz w:val="22"/>
          <w:szCs w:val="22"/>
          <w:lang w:val="en-GB"/>
        </w:rPr>
      </w:pPr>
      <w:r w:rsidRPr="004B626C">
        <w:rPr>
          <w:rFonts w:cs="Arial"/>
          <w:sz w:val="22"/>
          <w:szCs w:val="22"/>
          <w:lang w:val="en-GB"/>
        </w:rPr>
        <w:t>Deputy Registrars</w:t>
      </w:r>
      <w:r>
        <w:rPr>
          <w:rFonts w:cs="Arial"/>
          <w:sz w:val="22"/>
          <w:szCs w:val="22"/>
          <w:lang w:val="en-GB"/>
        </w:rPr>
        <w:t xml:space="preserve"> </w:t>
      </w:r>
    </w:p>
    <w:p w:rsidR="00567E87" w:rsidRPr="0072516D" w:rsidRDefault="00B72447" w:rsidP="00567E87">
      <w:pPr>
        <w:numPr>
          <w:ilvl w:val="0"/>
          <w:numId w:val="0"/>
        </w:numPr>
        <w:spacing w:after="0" w:line="240" w:lineRule="auto"/>
        <w:ind w:left="709"/>
        <w:jc w:val="both"/>
        <w:rPr>
          <w:rFonts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Communications and Marketing Director</w:t>
      </w:r>
      <w:del w:id="660" w:author="Major Cindi" w:date="2019-01-07T21:34:00Z">
        <w:r w:rsidR="00567E87" w:rsidRPr="00567E87" w:rsidDel="00346979">
          <w:rPr>
            <w:rFonts w:cs="Arial"/>
            <w:sz w:val="22"/>
            <w:szCs w:val="22"/>
            <w:lang w:val="en-GB"/>
          </w:rPr>
          <w:delText>.</w:delText>
        </w:r>
      </w:del>
    </w:p>
    <w:p w:rsidR="005E337C" w:rsidRPr="0072516D" w:rsidRDefault="005E337C" w:rsidP="00134BED">
      <w:pPr>
        <w:numPr>
          <w:ilvl w:val="0"/>
          <w:numId w:val="0"/>
        </w:numPr>
        <w:spacing w:after="0" w:line="240" w:lineRule="auto"/>
        <w:ind w:left="142" w:hanging="142"/>
        <w:jc w:val="both"/>
        <w:rPr>
          <w:rFonts w:cs="Arial"/>
          <w:b/>
          <w:sz w:val="22"/>
          <w:szCs w:val="22"/>
          <w:lang w:val="en-GB"/>
        </w:rPr>
      </w:pPr>
    </w:p>
    <w:p w:rsidR="005E337C" w:rsidRPr="0072516D" w:rsidRDefault="00277101" w:rsidP="00134BED">
      <w:pPr>
        <w:numPr>
          <w:ilvl w:val="0"/>
          <w:numId w:val="0"/>
        </w:numPr>
        <w:spacing w:after="0" w:line="240" w:lineRule="auto"/>
        <w:ind w:left="142" w:hanging="142"/>
        <w:jc w:val="both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21.</w:t>
      </w:r>
      <w:r>
        <w:rPr>
          <w:rFonts w:cs="Arial"/>
          <w:b/>
          <w:sz w:val="22"/>
          <w:szCs w:val="22"/>
          <w:lang w:val="en-GB"/>
        </w:rPr>
        <w:tab/>
      </w:r>
      <w:r w:rsidR="00B634DF">
        <w:rPr>
          <w:rFonts w:cs="Arial"/>
          <w:b/>
          <w:sz w:val="22"/>
          <w:szCs w:val="22"/>
          <w:u w:val="single"/>
          <w:lang w:val="en-GB"/>
        </w:rPr>
        <w:t>SIGNATURES</w:t>
      </w:r>
      <w:r w:rsidR="005E337C" w:rsidRPr="00277101">
        <w:rPr>
          <w:rFonts w:cs="Arial"/>
          <w:b/>
          <w:sz w:val="22"/>
          <w:szCs w:val="22"/>
          <w:u w:val="single"/>
          <w:lang w:val="en-GB"/>
        </w:rPr>
        <w:t xml:space="preserve"> OF APPROVAL</w:t>
      </w:r>
    </w:p>
    <w:p w:rsidR="005E337C" w:rsidRPr="0072516D" w:rsidRDefault="005E337C" w:rsidP="00134BED">
      <w:pPr>
        <w:numPr>
          <w:ilvl w:val="0"/>
          <w:numId w:val="0"/>
        </w:numPr>
        <w:spacing w:after="0" w:line="240" w:lineRule="auto"/>
        <w:ind w:left="142" w:hanging="142"/>
        <w:jc w:val="both"/>
        <w:rPr>
          <w:rFonts w:cs="Arial"/>
          <w:b/>
          <w:sz w:val="22"/>
          <w:szCs w:val="22"/>
          <w:lang w:val="en-GB"/>
        </w:rPr>
      </w:pPr>
    </w:p>
    <w:p w:rsidR="005E337C" w:rsidRPr="0072516D" w:rsidRDefault="005E337C" w:rsidP="00134BED">
      <w:pPr>
        <w:numPr>
          <w:ilvl w:val="0"/>
          <w:numId w:val="0"/>
        </w:numPr>
        <w:spacing w:after="0" w:line="240" w:lineRule="auto"/>
        <w:ind w:left="142" w:hanging="142"/>
        <w:jc w:val="both"/>
        <w:rPr>
          <w:rFonts w:cs="Arial"/>
          <w:b/>
          <w:sz w:val="22"/>
          <w:szCs w:val="22"/>
          <w:lang w:val="en-GB"/>
        </w:rPr>
      </w:pPr>
    </w:p>
    <w:p w:rsidR="005E337C" w:rsidRPr="0072516D" w:rsidRDefault="005E337C" w:rsidP="00134BED">
      <w:pPr>
        <w:numPr>
          <w:ilvl w:val="0"/>
          <w:numId w:val="0"/>
        </w:numPr>
        <w:spacing w:after="0" w:line="240" w:lineRule="auto"/>
        <w:ind w:left="142" w:hanging="142"/>
        <w:jc w:val="both"/>
        <w:rPr>
          <w:rFonts w:cs="Arial"/>
          <w:b/>
          <w:sz w:val="22"/>
          <w:szCs w:val="22"/>
          <w:lang w:val="en-GB"/>
        </w:rPr>
      </w:pPr>
    </w:p>
    <w:p w:rsidR="005E337C" w:rsidRDefault="005E337C" w:rsidP="00134BED">
      <w:pPr>
        <w:numPr>
          <w:ilvl w:val="0"/>
          <w:numId w:val="0"/>
        </w:numPr>
        <w:spacing w:after="0" w:line="240" w:lineRule="auto"/>
        <w:ind w:left="142" w:hanging="142"/>
        <w:jc w:val="both"/>
        <w:rPr>
          <w:rFonts w:cs="Arial"/>
          <w:b/>
          <w:sz w:val="22"/>
          <w:szCs w:val="22"/>
          <w:lang w:val="en-GB"/>
        </w:rPr>
      </w:pPr>
    </w:p>
    <w:p w:rsidR="004A6804" w:rsidRPr="0072516D" w:rsidRDefault="004A6804" w:rsidP="00134BED">
      <w:pPr>
        <w:numPr>
          <w:ilvl w:val="0"/>
          <w:numId w:val="0"/>
        </w:numPr>
        <w:spacing w:after="0" w:line="240" w:lineRule="auto"/>
        <w:ind w:left="142" w:hanging="142"/>
        <w:jc w:val="both"/>
        <w:rPr>
          <w:rFonts w:cs="Arial"/>
          <w:b/>
          <w:sz w:val="22"/>
          <w:szCs w:val="22"/>
          <w:lang w:val="en-GB"/>
        </w:rPr>
      </w:pPr>
    </w:p>
    <w:p w:rsidR="005E337C" w:rsidRPr="0072516D" w:rsidRDefault="005E337C" w:rsidP="00134BED">
      <w:pPr>
        <w:numPr>
          <w:ilvl w:val="0"/>
          <w:numId w:val="0"/>
        </w:numPr>
        <w:spacing w:after="0" w:line="240" w:lineRule="auto"/>
        <w:jc w:val="both"/>
        <w:rPr>
          <w:rFonts w:cs="Arial"/>
          <w:b/>
          <w:sz w:val="22"/>
          <w:szCs w:val="22"/>
          <w:lang w:val="en-GB"/>
        </w:rPr>
      </w:pPr>
      <w:r w:rsidRPr="0072516D">
        <w:rPr>
          <w:rFonts w:cs="Arial"/>
          <w:b/>
          <w:sz w:val="22"/>
          <w:szCs w:val="22"/>
          <w:lang w:val="en-GB"/>
        </w:rPr>
        <w:t>________________________________</w:t>
      </w:r>
      <w:r w:rsidRPr="0072516D">
        <w:rPr>
          <w:rFonts w:cs="Arial"/>
          <w:b/>
          <w:sz w:val="22"/>
          <w:szCs w:val="22"/>
          <w:lang w:val="en-GB"/>
        </w:rPr>
        <w:tab/>
      </w:r>
      <w:r w:rsidRPr="0072516D">
        <w:rPr>
          <w:rFonts w:cs="Arial"/>
          <w:b/>
          <w:sz w:val="22"/>
          <w:szCs w:val="22"/>
          <w:lang w:val="en-GB"/>
        </w:rPr>
        <w:tab/>
      </w:r>
      <w:r w:rsidRPr="0072516D">
        <w:rPr>
          <w:rFonts w:cs="Arial"/>
          <w:b/>
          <w:sz w:val="22"/>
          <w:szCs w:val="22"/>
          <w:lang w:val="en-GB"/>
        </w:rPr>
        <w:tab/>
        <w:t>___________</w:t>
      </w:r>
    </w:p>
    <w:p w:rsidR="005E337C" w:rsidRPr="0072516D" w:rsidRDefault="005E337C" w:rsidP="00134BED">
      <w:pPr>
        <w:numPr>
          <w:ilvl w:val="0"/>
          <w:numId w:val="0"/>
        </w:numPr>
        <w:spacing w:after="0" w:line="240" w:lineRule="auto"/>
        <w:ind w:left="142" w:hanging="142"/>
        <w:jc w:val="both"/>
        <w:rPr>
          <w:rFonts w:cs="Arial"/>
          <w:b/>
          <w:sz w:val="22"/>
          <w:szCs w:val="22"/>
          <w:lang w:val="en-GB"/>
        </w:rPr>
      </w:pPr>
      <w:r w:rsidRPr="0072516D">
        <w:rPr>
          <w:rFonts w:cs="Arial"/>
          <w:b/>
          <w:sz w:val="22"/>
          <w:szCs w:val="22"/>
          <w:lang w:val="en-GB"/>
        </w:rPr>
        <w:t>VICE-CHANCELLOR AND PRINCIPAL</w:t>
      </w:r>
      <w:r w:rsidRPr="0072516D">
        <w:rPr>
          <w:rFonts w:cs="Arial"/>
          <w:b/>
          <w:sz w:val="22"/>
          <w:szCs w:val="22"/>
          <w:lang w:val="en-GB"/>
        </w:rPr>
        <w:tab/>
      </w:r>
      <w:r w:rsidRPr="0072516D">
        <w:rPr>
          <w:rFonts w:cs="Arial"/>
          <w:b/>
          <w:sz w:val="22"/>
          <w:szCs w:val="22"/>
          <w:lang w:val="en-GB"/>
        </w:rPr>
        <w:tab/>
      </w:r>
      <w:r w:rsidRPr="0072516D">
        <w:rPr>
          <w:rFonts w:cs="Arial"/>
          <w:b/>
          <w:sz w:val="22"/>
          <w:szCs w:val="22"/>
          <w:lang w:val="en-GB"/>
        </w:rPr>
        <w:tab/>
        <w:t>DATE</w:t>
      </w:r>
    </w:p>
    <w:p w:rsidR="005E337C" w:rsidRPr="0072516D" w:rsidRDefault="005E337C" w:rsidP="00134BED">
      <w:pPr>
        <w:numPr>
          <w:ilvl w:val="0"/>
          <w:numId w:val="0"/>
        </w:numPr>
        <w:spacing w:after="0" w:line="240" w:lineRule="auto"/>
        <w:ind w:left="142" w:hanging="142"/>
        <w:jc w:val="both"/>
        <w:rPr>
          <w:rFonts w:cs="Arial"/>
          <w:b/>
          <w:sz w:val="22"/>
          <w:szCs w:val="22"/>
          <w:lang w:val="en-GB"/>
        </w:rPr>
      </w:pPr>
    </w:p>
    <w:p w:rsidR="005E337C" w:rsidRPr="0072516D" w:rsidRDefault="005E337C" w:rsidP="00134BED">
      <w:pPr>
        <w:numPr>
          <w:ilvl w:val="0"/>
          <w:numId w:val="0"/>
        </w:numPr>
        <w:spacing w:after="0" w:line="240" w:lineRule="auto"/>
        <w:ind w:left="142" w:hanging="142"/>
        <w:jc w:val="both"/>
        <w:rPr>
          <w:rFonts w:cs="Arial"/>
          <w:b/>
          <w:sz w:val="22"/>
          <w:szCs w:val="22"/>
          <w:lang w:val="en-GB"/>
        </w:rPr>
      </w:pPr>
    </w:p>
    <w:p w:rsidR="005E337C" w:rsidRPr="0072516D" w:rsidRDefault="005E337C" w:rsidP="00134BED">
      <w:pPr>
        <w:numPr>
          <w:ilvl w:val="0"/>
          <w:numId w:val="0"/>
        </w:numPr>
        <w:spacing w:after="0" w:line="240" w:lineRule="auto"/>
        <w:ind w:left="142" w:hanging="142"/>
        <w:jc w:val="both"/>
        <w:rPr>
          <w:rFonts w:cs="Arial"/>
          <w:b/>
          <w:sz w:val="22"/>
          <w:szCs w:val="22"/>
          <w:lang w:val="en-GB"/>
        </w:rPr>
      </w:pPr>
    </w:p>
    <w:p w:rsidR="005E337C" w:rsidRDefault="005E337C" w:rsidP="00134BED">
      <w:pPr>
        <w:numPr>
          <w:ilvl w:val="0"/>
          <w:numId w:val="0"/>
        </w:numPr>
        <w:spacing w:after="0" w:line="240" w:lineRule="auto"/>
        <w:ind w:left="142" w:hanging="142"/>
        <w:jc w:val="both"/>
        <w:rPr>
          <w:rFonts w:cs="Arial"/>
          <w:b/>
          <w:sz w:val="22"/>
          <w:szCs w:val="22"/>
          <w:lang w:val="en-GB"/>
        </w:rPr>
      </w:pPr>
    </w:p>
    <w:p w:rsidR="004A6804" w:rsidRPr="0072516D" w:rsidRDefault="004A6804" w:rsidP="00134BED">
      <w:pPr>
        <w:numPr>
          <w:ilvl w:val="0"/>
          <w:numId w:val="0"/>
        </w:numPr>
        <w:spacing w:after="0" w:line="240" w:lineRule="auto"/>
        <w:ind w:left="142" w:hanging="142"/>
        <w:jc w:val="both"/>
        <w:rPr>
          <w:rFonts w:cs="Arial"/>
          <w:b/>
          <w:sz w:val="22"/>
          <w:szCs w:val="22"/>
          <w:lang w:val="en-GB"/>
        </w:rPr>
      </w:pPr>
    </w:p>
    <w:p w:rsidR="005E337C" w:rsidRPr="0072516D" w:rsidRDefault="005E337C" w:rsidP="00134BED">
      <w:pPr>
        <w:numPr>
          <w:ilvl w:val="0"/>
          <w:numId w:val="0"/>
        </w:numPr>
        <w:spacing w:after="0" w:line="240" w:lineRule="auto"/>
        <w:ind w:left="142" w:hanging="142"/>
        <w:jc w:val="both"/>
        <w:rPr>
          <w:rFonts w:cs="Arial"/>
          <w:b/>
          <w:sz w:val="22"/>
          <w:szCs w:val="22"/>
          <w:lang w:val="en-GB"/>
        </w:rPr>
      </w:pPr>
    </w:p>
    <w:p w:rsidR="005E337C" w:rsidRPr="0072516D" w:rsidRDefault="005E337C" w:rsidP="00134BED">
      <w:pPr>
        <w:numPr>
          <w:ilvl w:val="0"/>
          <w:numId w:val="0"/>
        </w:numPr>
        <w:spacing w:after="0" w:line="240" w:lineRule="auto"/>
        <w:ind w:left="142" w:hanging="142"/>
        <w:jc w:val="both"/>
        <w:rPr>
          <w:rFonts w:cs="Arial"/>
          <w:b/>
          <w:sz w:val="22"/>
          <w:szCs w:val="22"/>
          <w:lang w:val="en-GB"/>
        </w:rPr>
      </w:pPr>
      <w:r w:rsidRPr="0072516D">
        <w:rPr>
          <w:rFonts w:cs="Arial"/>
          <w:b/>
          <w:sz w:val="22"/>
          <w:szCs w:val="22"/>
          <w:lang w:val="en-GB"/>
        </w:rPr>
        <w:t>__________________________</w:t>
      </w:r>
      <w:r w:rsidRPr="0072516D">
        <w:rPr>
          <w:rFonts w:cs="Arial"/>
          <w:b/>
          <w:sz w:val="22"/>
          <w:szCs w:val="22"/>
          <w:lang w:val="en-GB"/>
        </w:rPr>
        <w:tab/>
      </w:r>
      <w:r w:rsidRPr="0072516D">
        <w:rPr>
          <w:rFonts w:cs="Arial"/>
          <w:b/>
          <w:sz w:val="22"/>
          <w:szCs w:val="22"/>
          <w:lang w:val="en-GB"/>
        </w:rPr>
        <w:tab/>
      </w:r>
      <w:r w:rsidRPr="0072516D">
        <w:rPr>
          <w:rFonts w:cs="Arial"/>
          <w:b/>
          <w:sz w:val="22"/>
          <w:szCs w:val="22"/>
          <w:lang w:val="en-GB"/>
        </w:rPr>
        <w:tab/>
      </w:r>
      <w:r w:rsidR="004A6804">
        <w:rPr>
          <w:rFonts w:cs="Arial"/>
          <w:b/>
          <w:sz w:val="22"/>
          <w:szCs w:val="22"/>
          <w:lang w:val="en-GB"/>
        </w:rPr>
        <w:tab/>
      </w:r>
      <w:r w:rsidRPr="0072516D">
        <w:rPr>
          <w:rFonts w:cs="Arial"/>
          <w:b/>
          <w:sz w:val="22"/>
          <w:szCs w:val="22"/>
          <w:lang w:val="en-GB"/>
        </w:rPr>
        <w:t>___________</w:t>
      </w:r>
    </w:p>
    <w:p w:rsidR="005E337C" w:rsidRPr="0072516D" w:rsidRDefault="005E337C" w:rsidP="00134BED">
      <w:pPr>
        <w:numPr>
          <w:ilvl w:val="0"/>
          <w:numId w:val="0"/>
        </w:numPr>
        <w:spacing w:after="0" w:line="240" w:lineRule="auto"/>
        <w:jc w:val="both"/>
        <w:rPr>
          <w:rFonts w:cs="Arial"/>
          <w:sz w:val="22"/>
          <w:szCs w:val="22"/>
          <w:lang w:val="en-GB"/>
        </w:rPr>
      </w:pPr>
      <w:r w:rsidRPr="0072516D">
        <w:rPr>
          <w:rFonts w:cs="Arial"/>
          <w:b/>
          <w:sz w:val="22"/>
          <w:szCs w:val="22"/>
          <w:lang w:val="en-GB"/>
        </w:rPr>
        <w:t>CHAIRPERSON OF COUNCIL</w:t>
      </w:r>
      <w:r w:rsidRPr="0072516D">
        <w:rPr>
          <w:rFonts w:cs="Arial"/>
          <w:b/>
          <w:sz w:val="22"/>
          <w:szCs w:val="22"/>
          <w:lang w:val="en-GB"/>
        </w:rPr>
        <w:tab/>
      </w:r>
      <w:r w:rsidRPr="0072516D">
        <w:rPr>
          <w:rFonts w:cs="Arial"/>
          <w:b/>
          <w:sz w:val="22"/>
          <w:szCs w:val="22"/>
          <w:lang w:val="en-GB"/>
        </w:rPr>
        <w:tab/>
      </w:r>
      <w:r w:rsidRPr="0072516D">
        <w:rPr>
          <w:rFonts w:cs="Arial"/>
          <w:b/>
          <w:sz w:val="22"/>
          <w:szCs w:val="22"/>
          <w:lang w:val="en-GB"/>
        </w:rPr>
        <w:tab/>
      </w:r>
      <w:r w:rsidRPr="0072516D">
        <w:rPr>
          <w:rFonts w:cs="Arial"/>
          <w:b/>
          <w:sz w:val="22"/>
          <w:szCs w:val="22"/>
          <w:lang w:val="en-GB"/>
        </w:rPr>
        <w:tab/>
        <w:t>DATE</w:t>
      </w:r>
    </w:p>
    <w:p w:rsidR="005E337C" w:rsidRPr="0072516D" w:rsidRDefault="005E337C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20" w:hanging="720"/>
        <w:jc w:val="both"/>
        <w:rPr>
          <w:rFonts w:cs="Arial"/>
          <w:sz w:val="22"/>
          <w:szCs w:val="22"/>
          <w:u w:val="single"/>
        </w:rPr>
      </w:pPr>
    </w:p>
    <w:p w:rsidR="005E337C" w:rsidRPr="0072516D" w:rsidRDefault="005E337C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20" w:hanging="720"/>
        <w:jc w:val="both"/>
        <w:rPr>
          <w:rFonts w:cs="Arial"/>
          <w:color w:val="191919"/>
          <w:sz w:val="22"/>
          <w:szCs w:val="22"/>
        </w:rPr>
      </w:pPr>
    </w:p>
    <w:p w:rsidR="001B629F" w:rsidRPr="0072516D" w:rsidRDefault="001B629F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20" w:hanging="720"/>
        <w:jc w:val="both"/>
        <w:rPr>
          <w:rFonts w:cs="Arial"/>
          <w:b/>
          <w:color w:val="191919"/>
          <w:sz w:val="22"/>
          <w:szCs w:val="22"/>
        </w:rPr>
      </w:pPr>
    </w:p>
    <w:p w:rsidR="001B629F" w:rsidRPr="0072516D" w:rsidRDefault="001B629F" w:rsidP="00134BED">
      <w:pPr>
        <w:numPr>
          <w:ilvl w:val="0"/>
          <w:numId w:val="0"/>
        </w:numPr>
        <w:tabs>
          <w:tab w:val="left" w:pos="720"/>
        </w:tabs>
        <w:spacing w:after="0" w:line="240" w:lineRule="auto"/>
        <w:ind w:left="720" w:hanging="720"/>
        <w:jc w:val="both"/>
        <w:rPr>
          <w:rFonts w:cs="Arial"/>
          <w:sz w:val="22"/>
          <w:szCs w:val="22"/>
          <w:u w:val="single"/>
        </w:rPr>
      </w:pPr>
    </w:p>
    <w:sectPr w:rsidR="001B629F" w:rsidRPr="0072516D" w:rsidSect="00A87A0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2F" w:rsidRDefault="00217F2F">
      <w:r>
        <w:separator/>
      </w:r>
    </w:p>
  </w:endnote>
  <w:endnote w:type="continuationSeparator" w:id="0">
    <w:p w:rsidR="00217F2F" w:rsidRDefault="0021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D8" w:rsidRDefault="00C035D8" w:rsidP="00EB3C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35D8" w:rsidRDefault="00C035D8" w:rsidP="007A77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D8" w:rsidRDefault="00C035D8" w:rsidP="007A77DA">
    <w:pPr>
      <w:pStyle w:val="Footer"/>
      <w:framePr w:wrap="around" w:vAnchor="text" w:hAnchor="margin" w:xAlign="right" w:y="1"/>
      <w:numPr>
        <w:ilvl w:val="0"/>
        <w:numId w:val="0"/>
      </w:num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7DD">
      <w:rPr>
        <w:rStyle w:val="PageNumber"/>
        <w:noProof/>
      </w:rPr>
      <w:t>15</w:t>
    </w:r>
    <w:r>
      <w:rPr>
        <w:rStyle w:val="PageNumber"/>
      </w:rPr>
      <w:fldChar w:fldCharType="end"/>
    </w:r>
  </w:p>
  <w:p w:rsidR="00C035D8" w:rsidRDefault="00C035D8" w:rsidP="007A77DA">
    <w:pPr>
      <w:pStyle w:val="Footer"/>
      <w:numPr>
        <w:ilvl w:val="0"/>
        <w:numId w:val="0"/>
      </w:num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D8" w:rsidRDefault="00C035D8" w:rsidP="00A87A0C">
    <w:pPr>
      <w:pStyle w:val="Footer"/>
      <w:numPr>
        <w:ilvl w:val="0"/>
        <w:numId w:val="0"/>
      </w:numPr>
      <w:ind w:left="142"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2F" w:rsidRDefault="00217F2F">
      <w:r>
        <w:separator/>
      </w:r>
    </w:p>
  </w:footnote>
  <w:footnote w:type="continuationSeparator" w:id="0">
    <w:p w:rsidR="00217F2F" w:rsidRDefault="00217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D8" w:rsidRPr="00EE182C" w:rsidRDefault="00C035D8" w:rsidP="00EE182C">
    <w:pPr>
      <w:pStyle w:val="Header"/>
      <w:numPr>
        <w:ilvl w:val="0"/>
        <w:numId w:val="0"/>
      </w:numPr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D8" w:rsidRPr="00037B2E" w:rsidRDefault="00C035D8" w:rsidP="00037B2E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C3B"/>
    <w:multiLevelType w:val="hybridMultilevel"/>
    <w:tmpl w:val="32347D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2BC"/>
    <w:multiLevelType w:val="hybridMultilevel"/>
    <w:tmpl w:val="5106C44E"/>
    <w:lvl w:ilvl="0" w:tplc="B55C434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408B"/>
    <w:multiLevelType w:val="multilevel"/>
    <w:tmpl w:val="B0181376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142" w:hanging="142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425" w:hanging="4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567" w:hanging="567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 w15:restartNumberingAfterBreak="0">
    <w:nsid w:val="199226C9"/>
    <w:multiLevelType w:val="hybridMultilevel"/>
    <w:tmpl w:val="0420AE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241B4"/>
    <w:multiLevelType w:val="multilevel"/>
    <w:tmpl w:val="2924C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2FF620FC"/>
    <w:multiLevelType w:val="hybridMultilevel"/>
    <w:tmpl w:val="33CEF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130B30"/>
    <w:multiLevelType w:val="hybridMultilevel"/>
    <w:tmpl w:val="E7064D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546B2"/>
    <w:multiLevelType w:val="multilevel"/>
    <w:tmpl w:val="C414D7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70"/>
        </w:tabs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8"/>
        </w:tabs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66"/>
        </w:tabs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4"/>
        </w:tabs>
        <w:ind w:left="3544" w:hanging="1800"/>
      </w:pPr>
      <w:rPr>
        <w:rFonts w:hint="default"/>
      </w:rPr>
    </w:lvl>
  </w:abstractNum>
  <w:abstractNum w:abstractNumId="8" w15:restartNumberingAfterBreak="0">
    <w:nsid w:val="32615EE4"/>
    <w:multiLevelType w:val="multilevel"/>
    <w:tmpl w:val="53F8A1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267684C"/>
    <w:multiLevelType w:val="multilevel"/>
    <w:tmpl w:val="1250E2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39E65DFB"/>
    <w:multiLevelType w:val="multilevel"/>
    <w:tmpl w:val="3604C92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D18FB"/>
    <w:multiLevelType w:val="hybridMultilevel"/>
    <w:tmpl w:val="AA24ADF2"/>
    <w:lvl w:ilvl="0" w:tplc="CB9CC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B92553"/>
    <w:multiLevelType w:val="multilevel"/>
    <w:tmpl w:val="DFB24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FF1EE5"/>
    <w:multiLevelType w:val="multilevel"/>
    <w:tmpl w:val="C50AA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17792F"/>
    <w:multiLevelType w:val="multilevel"/>
    <w:tmpl w:val="8CE8273C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142" w:hanging="142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Restart w:val="0"/>
      <w:suff w:val="nothing"/>
      <w:lvlText w:val="%1.%2.%3."/>
      <w:lvlJc w:val="left"/>
      <w:pPr>
        <w:ind w:left="425" w:hanging="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1532BC5"/>
    <w:multiLevelType w:val="multilevel"/>
    <w:tmpl w:val="C414D7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70"/>
        </w:tabs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8"/>
        </w:tabs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66"/>
        </w:tabs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4"/>
        </w:tabs>
        <w:ind w:left="3544" w:hanging="1800"/>
      </w:pPr>
      <w:rPr>
        <w:rFonts w:hint="default"/>
      </w:rPr>
    </w:lvl>
  </w:abstractNum>
  <w:abstractNum w:abstractNumId="16" w15:restartNumberingAfterBreak="0">
    <w:nsid w:val="530477F8"/>
    <w:multiLevelType w:val="multilevel"/>
    <w:tmpl w:val="5866DB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17" w15:restartNumberingAfterBreak="0">
    <w:nsid w:val="53EC48BE"/>
    <w:multiLevelType w:val="hybridMultilevel"/>
    <w:tmpl w:val="0B4E2EE2"/>
    <w:lvl w:ilvl="0" w:tplc="E8A48A38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4AE53E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8434320"/>
    <w:multiLevelType w:val="multilevel"/>
    <w:tmpl w:val="38DA6CAA"/>
    <w:styleLink w:val="111111"/>
    <w:lvl w:ilvl="0">
      <w:start w:val="1"/>
      <w:numFmt w:val="decimal"/>
      <w:lvlText w:val="%1."/>
      <w:lvlJc w:val="left"/>
      <w:pPr>
        <w:tabs>
          <w:tab w:val="num" w:pos="357"/>
        </w:tabs>
        <w:ind w:left="142" w:hanging="142"/>
      </w:pPr>
      <w:rPr>
        <w:rFonts w:ascii="Arial" w:hAnsi="Arial" w:hint="default"/>
        <w:sz w:val="20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3.%2.1."/>
      <w:lvlJc w:val="left"/>
      <w:pPr>
        <w:tabs>
          <w:tab w:val="num" w:pos="1077"/>
        </w:tabs>
        <w:ind w:left="425" w:hanging="425"/>
      </w:pPr>
      <w:rPr>
        <w:rFonts w:hint="default"/>
        <w:b w:val="0"/>
        <w:color w:val="auto"/>
      </w:rPr>
    </w:lvl>
    <w:lvl w:ilvl="3">
      <w:start w:val="1"/>
      <w:numFmt w:val="decimal"/>
      <w:lvlText w:val="%4.%2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1.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916C94"/>
    <w:multiLevelType w:val="multilevel"/>
    <w:tmpl w:val="C414D7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70"/>
        </w:tabs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8"/>
        </w:tabs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66"/>
        </w:tabs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4"/>
        </w:tabs>
        <w:ind w:left="3544" w:hanging="1800"/>
      </w:pPr>
      <w:rPr>
        <w:rFonts w:hint="default"/>
      </w:rPr>
    </w:lvl>
  </w:abstractNum>
  <w:abstractNum w:abstractNumId="21" w15:restartNumberingAfterBreak="0">
    <w:nsid w:val="58F323C1"/>
    <w:multiLevelType w:val="hybridMultilevel"/>
    <w:tmpl w:val="158C1968"/>
    <w:lvl w:ilvl="0" w:tplc="24262212">
      <w:start w:val="7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b/>
        <w:u w:val="none"/>
      </w:rPr>
    </w:lvl>
    <w:lvl w:ilvl="1" w:tplc="E9AAA47C">
      <w:numFmt w:val="none"/>
      <w:lvlText w:val=""/>
      <w:lvlJc w:val="left"/>
      <w:pPr>
        <w:tabs>
          <w:tab w:val="num" w:pos="360"/>
        </w:tabs>
      </w:pPr>
    </w:lvl>
    <w:lvl w:ilvl="2" w:tplc="AC7A6FBE">
      <w:numFmt w:val="none"/>
      <w:lvlText w:val=""/>
      <w:lvlJc w:val="left"/>
      <w:pPr>
        <w:tabs>
          <w:tab w:val="num" w:pos="360"/>
        </w:tabs>
      </w:pPr>
    </w:lvl>
    <w:lvl w:ilvl="3" w:tplc="2E025D92">
      <w:numFmt w:val="none"/>
      <w:lvlText w:val=""/>
      <w:lvlJc w:val="left"/>
      <w:pPr>
        <w:tabs>
          <w:tab w:val="num" w:pos="360"/>
        </w:tabs>
      </w:pPr>
    </w:lvl>
    <w:lvl w:ilvl="4" w:tplc="361A1576">
      <w:numFmt w:val="none"/>
      <w:lvlText w:val=""/>
      <w:lvlJc w:val="left"/>
      <w:pPr>
        <w:tabs>
          <w:tab w:val="num" w:pos="360"/>
        </w:tabs>
      </w:pPr>
    </w:lvl>
    <w:lvl w:ilvl="5" w:tplc="A6162AA6">
      <w:numFmt w:val="none"/>
      <w:lvlText w:val=""/>
      <w:lvlJc w:val="left"/>
      <w:pPr>
        <w:tabs>
          <w:tab w:val="num" w:pos="360"/>
        </w:tabs>
      </w:pPr>
    </w:lvl>
    <w:lvl w:ilvl="6" w:tplc="92A2BA10">
      <w:numFmt w:val="none"/>
      <w:lvlText w:val=""/>
      <w:lvlJc w:val="left"/>
      <w:pPr>
        <w:tabs>
          <w:tab w:val="num" w:pos="360"/>
        </w:tabs>
      </w:pPr>
    </w:lvl>
    <w:lvl w:ilvl="7" w:tplc="83D4F932">
      <w:numFmt w:val="none"/>
      <w:lvlText w:val=""/>
      <w:lvlJc w:val="left"/>
      <w:pPr>
        <w:tabs>
          <w:tab w:val="num" w:pos="360"/>
        </w:tabs>
      </w:pPr>
    </w:lvl>
    <w:lvl w:ilvl="8" w:tplc="B150FE5E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B6B717A"/>
    <w:multiLevelType w:val="hybridMultilevel"/>
    <w:tmpl w:val="E5CEBA02"/>
    <w:lvl w:ilvl="0" w:tplc="79F4F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EB6A82"/>
    <w:multiLevelType w:val="multilevel"/>
    <w:tmpl w:val="C9A2F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4">
      <w:start w:val="4"/>
      <w:numFmt w:val="none"/>
      <w:lvlText w:val="6."/>
      <w:lvlJc w:val="left"/>
      <w:pPr>
        <w:tabs>
          <w:tab w:val="num" w:pos="1376"/>
        </w:tabs>
        <w:ind w:left="872" w:firstLine="0"/>
      </w:pPr>
      <w:rPr>
        <w:rFonts w:ascii="Arial" w:hAnsi="Arial" w:cs="Arial" w:hint="default"/>
        <w:b/>
        <w:snapToGrid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170"/>
        </w:tabs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8"/>
        </w:tabs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66"/>
        </w:tabs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4"/>
        </w:tabs>
        <w:ind w:left="3544" w:hanging="1800"/>
      </w:pPr>
      <w:rPr>
        <w:rFonts w:hint="default"/>
      </w:rPr>
    </w:lvl>
  </w:abstractNum>
  <w:abstractNum w:abstractNumId="24" w15:restartNumberingAfterBreak="0">
    <w:nsid w:val="662B4339"/>
    <w:multiLevelType w:val="hybridMultilevel"/>
    <w:tmpl w:val="3604C92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501240"/>
    <w:multiLevelType w:val="hybridMultilevel"/>
    <w:tmpl w:val="E25C6E8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EA2237"/>
    <w:multiLevelType w:val="multilevel"/>
    <w:tmpl w:val="E6A00C0E"/>
    <w:styleLink w:val="legal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27" w15:restartNumberingAfterBreak="0">
    <w:nsid w:val="729A3F05"/>
    <w:multiLevelType w:val="multilevel"/>
    <w:tmpl w:val="ECFE7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7841F5"/>
    <w:multiLevelType w:val="multilevel"/>
    <w:tmpl w:val="5DDEA5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D271824"/>
    <w:multiLevelType w:val="multilevel"/>
    <w:tmpl w:val="AA7A9F5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26"/>
  </w:num>
  <w:num w:numId="4">
    <w:abstractNumId w:val="2"/>
  </w:num>
  <w:num w:numId="5">
    <w:abstractNumId w:val="14"/>
  </w:num>
  <w:num w:numId="6">
    <w:abstractNumId w:val="14"/>
  </w:num>
  <w:num w:numId="7">
    <w:abstractNumId w:val="14"/>
  </w:num>
  <w:num w:numId="8">
    <w:abstractNumId w:val="2"/>
  </w:num>
  <w:num w:numId="9">
    <w:abstractNumId w:val="22"/>
  </w:num>
  <w:num w:numId="10">
    <w:abstractNumId w:val="13"/>
  </w:num>
  <w:num w:numId="11">
    <w:abstractNumId w:val="12"/>
  </w:num>
  <w:num w:numId="12">
    <w:abstractNumId w:val="24"/>
  </w:num>
  <w:num w:numId="13">
    <w:abstractNumId w:val="10"/>
  </w:num>
  <w:num w:numId="14">
    <w:abstractNumId w:val="4"/>
  </w:num>
  <w:num w:numId="15">
    <w:abstractNumId w:val="23"/>
  </w:num>
  <w:num w:numId="16">
    <w:abstractNumId w:val="20"/>
  </w:num>
  <w:num w:numId="17">
    <w:abstractNumId w:val="7"/>
  </w:num>
  <w:num w:numId="18">
    <w:abstractNumId w:val="15"/>
  </w:num>
  <w:num w:numId="19">
    <w:abstractNumId w:val="29"/>
  </w:num>
  <w:num w:numId="20">
    <w:abstractNumId w:val="21"/>
  </w:num>
  <w:num w:numId="21">
    <w:abstractNumId w:val="25"/>
  </w:num>
  <w:num w:numId="22">
    <w:abstractNumId w:val="0"/>
  </w:num>
  <w:num w:numId="23">
    <w:abstractNumId w:val="3"/>
  </w:num>
  <w:num w:numId="24">
    <w:abstractNumId w:val="27"/>
  </w:num>
  <w:num w:numId="25">
    <w:abstractNumId w:val="9"/>
  </w:num>
  <w:num w:numId="26">
    <w:abstractNumId w:val="17"/>
  </w:num>
  <w:num w:numId="27">
    <w:abstractNumId w:val="8"/>
  </w:num>
  <w:num w:numId="28">
    <w:abstractNumId w:val="16"/>
  </w:num>
  <w:num w:numId="29">
    <w:abstractNumId w:val="28"/>
  </w:num>
  <w:num w:numId="30">
    <w:abstractNumId w:val="1"/>
  </w:num>
  <w:num w:numId="31">
    <w:abstractNumId w:val="5"/>
  </w:num>
  <w:num w:numId="32">
    <w:abstractNumId w:val="11"/>
  </w:num>
  <w:num w:numId="3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or Cindi">
    <w15:presenceInfo w15:providerId="None" w15:userId="Major Cin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F6D"/>
    <w:rsid w:val="000124B7"/>
    <w:rsid w:val="0002027E"/>
    <w:rsid w:val="0002144F"/>
    <w:rsid w:val="00021929"/>
    <w:rsid w:val="0002413C"/>
    <w:rsid w:val="0003590F"/>
    <w:rsid w:val="000377A4"/>
    <w:rsid w:val="00037B2E"/>
    <w:rsid w:val="00042ED1"/>
    <w:rsid w:val="00043A7A"/>
    <w:rsid w:val="0004514A"/>
    <w:rsid w:val="00046F81"/>
    <w:rsid w:val="0005087E"/>
    <w:rsid w:val="000509AF"/>
    <w:rsid w:val="00052F87"/>
    <w:rsid w:val="0006692E"/>
    <w:rsid w:val="00067AD7"/>
    <w:rsid w:val="00072CA3"/>
    <w:rsid w:val="00083634"/>
    <w:rsid w:val="00084BD8"/>
    <w:rsid w:val="00097A64"/>
    <w:rsid w:val="000C24AB"/>
    <w:rsid w:val="000C39EC"/>
    <w:rsid w:val="000C3A92"/>
    <w:rsid w:val="000C3FA3"/>
    <w:rsid w:val="000D0A76"/>
    <w:rsid w:val="000E1388"/>
    <w:rsid w:val="000E3077"/>
    <w:rsid w:val="000E60DF"/>
    <w:rsid w:val="000E6B9B"/>
    <w:rsid w:val="00105823"/>
    <w:rsid w:val="00121B68"/>
    <w:rsid w:val="00134BED"/>
    <w:rsid w:val="001462F9"/>
    <w:rsid w:val="00154F6D"/>
    <w:rsid w:val="00172D0C"/>
    <w:rsid w:val="00174C61"/>
    <w:rsid w:val="00181EE4"/>
    <w:rsid w:val="001830BD"/>
    <w:rsid w:val="00187D9C"/>
    <w:rsid w:val="001A5EA4"/>
    <w:rsid w:val="001A7B79"/>
    <w:rsid w:val="001A7B8A"/>
    <w:rsid w:val="001A7CB1"/>
    <w:rsid w:val="001A7FEA"/>
    <w:rsid w:val="001B2539"/>
    <w:rsid w:val="001B3FE3"/>
    <w:rsid w:val="001B629F"/>
    <w:rsid w:val="001B6A67"/>
    <w:rsid w:val="001C6825"/>
    <w:rsid w:val="001E023B"/>
    <w:rsid w:val="001E46E1"/>
    <w:rsid w:val="001F5ED5"/>
    <w:rsid w:val="00205B42"/>
    <w:rsid w:val="00212E68"/>
    <w:rsid w:val="00214C39"/>
    <w:rsid w:val="002167A5"/>
    <w:rsid w:val="00217F2F"/>
    <w:rsid w:val="00236E7F"/>
    <w:rsid w:val="002430A0"/>
    <w:rsid w:val="00245359"/>
    <w:rsid w:val="00255B71"/>
    <w:rsid w:val="00256517"/>
    <w:rsid w:val="00257AFB"/>
    <w:rsid w:val="00257EB9"/>
    <w:rsid w:val="00261AC9"/>
    <w:rsid w:val="002709B8"/>
    <w:rsid w:val="002717C8"/>
    <w:rsid w:val="00277101"/>
    <w:rsid w:val="002816EE"/>
    <w:rsid w:val="002A2544"/>
    <w:rsid w:val="002A27E1"/>
    <w:rsid w:val="002A3787"/>
    <w:rsid w:val="002A7F30"/>
    <w:rsid w:val="002B1EAD"/>
    <w:rsid w:val="002B4143"/>
    <w:rsid w:val="002B7213"/>
    <w:rsid w:val="002C3F37"/>
    <w:rsid w:val="002C596E"/>
    <w:rsid w:val="002E5478"/>
    <w:rsid w:val="002E7171"/>
    <w:rsid w:val="002F1883"/>
    <w:rsid w:val="002F5BB3"/>
    <w:rsid w:val="0030227A"/>
    <w:rsid w:val="003234AA"/>
    <w:rsid w:val="00327A42"/>
    <w:rsid w:val="00334D8D"/>
    <w:rsid w:val="00345A4F"/>
    <w:rsid w:val="00346979"/>
    <w:rsid w:val="00351CC2"/>
    <w:rsid w:val="00353985"/>
    <w:rsid w:val="00356DF3"/>
    <w:rsid w:val="00362C25"/>
    <w:rsid w:val="00372596"/>
    <w:rsid w:val="003A0BCB"/>
    <w:rsid w:val="003B1B3F"/>
    <w:rsid w:val="003B4F91"/>
    <w:rsid w:val="003B5A00"/>
    <w:rsid w:val="003C4326"/>
    <w:rsid w:val="003D3343"/>
    <w:rsid w:val="003E0876"/>
    <w:rsid w:val="003E4D0F"/>
    <w:rsid w:val="003F1B87"/>
    <w:rsid w:val="0040176B"/>
    <w:rsid w:val="00405E1A"/>
    <w:rsid w:val="004076E6"/>
    <w:rsid w:val="00411700"/>
    <w:rsid w:val="0041694A"/>
    <w:rsid w:val="0042523F"/>
    <w:rsid w:val="004264F9"/>
    <w:rsid w:val="00426C3D"/>
    <w:rsid w:val="00431C7B"/>
    <w:rsid w:val="00432EB6"/>
    <w:rsid w:val="00434311"/>
    <w:rsid w:val="00444C44"/>
    <w:rsid w:val="00445B2A"/>
    <w:rsid w:val="00452BDC"/>
    <w:rsid w:val="004608C5"/>
    <w:rsid w:val="0046091A"/>
    <w:rsid w:val="004647BF"/>
    <w:rsid w:val="00471087"/>
    <w:rsid w:val="004820CE"/>
    <w:rsid w:val="004853F3"/>
    <w:rsid w:val="00486B63"/>
    <w:rsid w:val="00490100"/>
    <w:rsid w:val="0049762A"/>
    <w:rsid w:val="004A6804"/>
    <w:rsid w:val="004A71C1"/>
    <w:rsid w:val="004B085F"/>
    <w:rsid w:val="004B50A1"/>
    <w:rsid w:val="004B626C"/>
    <w:rsid w:val="004B74D7"/>
    <w:rsid w:val="004C440E"/>
    <w:rsid w:val="004D5215"/>
    <w:rsid w:val="004D52FD"/>
    <w:rsid w:val="004E0AC7"/>
    <w:rsid w:val="004E7004"/>
    <w:rsid w:val="004E70F1"/>
    <w:rsid w:val="005120CA"/>
    <w:rsid w:val="00516EAB"/>
    <w:rsid w:val="00520FB7"/>
    <w:rsid w:val="005261C9"/>
    <w:rsid w:val="00526517"/>
    <w:rsid w:val="00533496"/>
    <w:rsid w:val="00540C93"/>
    <w:rsid w:val="00543DAF"/>
    <w:rsid w:val="0054427A"/>
    <w:rsid w:val="0054520A"/>
    <w:rsid w:val="005479FE"/>
    <w:rsid w:val="00567E87"/>
    <w:rsid w:val="005753B0"/>
    <w:rsid w:val="00597231"/>
    <w:rsid w:val="005A3392"/>
    <w:rsid w:val="005A54AB"/>
    <w:rsid w:val="005A57CA"/>
    <w:rsid w:val="005B182C"/>
    <w:rsid w:val="005B32FF"/>
    <w:rsid w:val="005B512E"/>
    <w:rsid w:val="005D0306"/>
    <w:rsid w:val="005E24FC"/>
    <w:rsid w:val="005E328C"/>
    <w:rsid w:val="005E337C"/>
    <w:rsid w:val="005F1B2C"/>
    <w:rsid w:val="005F6842"/>
    <w:rsid w:val="00605D03"/>
    <w:rsid w:val="00607724"/>
    <w:rsid w:val="00610FE5"/>
    <w:rsid w:val="00616C1C"/>
    <w:rsid w:val="00617BC7"/>
    <w:rsid w:val="00624AAC"/>
    <w:rsid w:val="00641447"/>
    <w:rsid w:val="0064534F"/>
    <w:rsid w:val="00652277"/>
    <w:rsid w:val="00656F76"/>
    <w:rsid w:val="006723F2"/>
    <w:rsid w:val="006749A5"/>
    <w:rsid w:val="006768CC"/>
    <w:rsid w:val="00677662"/>
    <w:rsid w:val="006818CD"/>
    <w:rsid w:val="006831B8"/>
    <w:rsid w:val="00692B6B"/>
    <w:rsid w:val="006930DC"/>
    <w:rsid w:val="0069448A"/>
    <w:rsid w:val="006972CB"/>
    <w:rsid w:val="006A2452"/>
    <w:rsid w:val="006B1769"/>
    <w:rsid w:val="006B1A62"/>
    <w:rsid w:val="006C61D9"/>
    <w:rsid w:val="006D6047"/>
    <w:rsid w:val="006E6562"/>
    <w:rsid w:val="006F1237"/>
    <w:rsid w:val="006F14C7"/>
    <w:rsid w:val="006F48CF"/>
    <w:rsid w:val="00700DCD"/>
    <w:rsid w:val="00701A9B"/>
    <w:rsid w:val="00710671"/>
    <w:rsid w:val="0071386C"/>
    <w:rsid w:val="00717994"/>
    <w:rsid w:val="0072516D"/>
    <w:rsid w:val="00733C71"/>
    <w:rsid w:val="00742EFC"/>
    <w:rsid w:val="0074315D"/>
    <w:rsid w:val="00754DC1"/>
    <w:rsid w:val="0075706C"/>
    <w:rsid w:val="00760751"/>
    <w:rsid w:val="00761796"/>
    <w:rsid w:val="00777478"/>
    <w:rsid w:val="007821EB"/>
    <w:rsid w:val="00782984"/>
    <w:rsid w:val="00783958"/>
    <w:rsid w:val="0078606A"/>
    <w:rsid w:val="007A2984"/>
    <w:rsid w:val="007A6641"/>
    <w:rsid w:val="007A77DA"/>
    <w:rsid w:val="007B5B85"/>
    <w:rsid w:val="007C227A"/>
    <w:rsid w:val="007D2545"/>
    <w:rsid w:val="007E0B06"/>
    <w:rsid w:val="007E6960"/>
    <w:rsid w:val="0081039E"/>
    <w:rsid w:val="008158DC"/>
    <w:rsid w:val="00822097"/>
    <w:rsid w:val="008266A3"/>
    <w:rsid w:val="008714E2"/>
    <w:rsid w:val="00873576"/>
    <w:rsid w:val="008825A1"/>
    <w:rsid w:val="0089383E"/>
    <w:rsid w:val="008A2C63"/>
    <w:rsid w:val="008C42DE"/>
    <w:rsid w:val="008C4EF6"/>
    <w:rsid w:val="008E2BB6"/>
    <w:rsid w:val="008E4534"/>
    <w:rsid w:val="008F1A01"/>
    <w:rsid w:val="008F6B2A"/>
    <w:rsid w:val="00912501"/>
    <w:rsid w:val="00930EAF"/>
    <w:rsid w:val="009360D9"/>
    <w:rsid w:val="009455A5"/>
    <w:rsid w:val="00947432"/>
    <w:rsid w:val="009638C0"/>
    <w:rsid w:val="00980064"/>
    <w:rsid w:val="00984F30"/>
    <w:rsid w:val="009934BD"/>
    <w:rsid w:val="009A2DA6"/>
    <w:rsid w:val="009B7654"/>
    <w:rsid w:val="009B7E07"/>
    <w:rsid w:val="009C27BF"/>
    <w:rsid w:val="009C66BF"/>
    <w:rsid w:val="009D0564"/>
    <w:rsid w:val="009E4B80"/>
    <w:rsid w:val="00A039E8"/>
    <w:rsid w:val="00A03F78"/>
    <w:rsid w:val="00A21EC4"/>
    <w:rsid w:val="00A223C1"/>
    <w:rsid w:val="00A252FA"/>
    <w:rsid w:val="00A3014C"/>
    <w:rsid w:val="00A36FAE"/>
    <w:rsid w:val="00A373CD"/>
    <w:rsid w:val="00A40EC3"/>
    <w:rsid w:val="00A4314D"/>
    <w:rsid w:val="00A5348B"/>
    <w:rsid w:val="00A6423A"/>
    <w:rsid w:val="00A8154B"/>
    <w:rsid w:val="00A87A0C"/>
    <w:rsid w:val="00A95C23"/>
    <w:rsid w:val="00AA3A2B"/>
    <w:rsid w:val="00AB17EE"/>
    <w:rsid w:val="00AB397E"/>
    <w:rsid w:val="00AB5646"/>
    <w:rsid w:val="00AB6DEB"/>
    <w:rsid w:val="00AB71A9"/>
    <w:rsid w:val="00AC6242"/>
    <w:rsid w:val="00AD1D95"/>
    <w:rsid w:val="00AD32F9"/>
    <w:rsid w:val="00AD350F"/>
    <w:rsid w:val="00AE1C34"/>
    <w:rsid w:val="00AF47DD"/>
    <w:rsid w:val="00B025DE"/>
    <w:rsid w:val="00B11027"/>
    <w:rsid w:val="00B14648"/>
    <w:rsid w:val="00B162F8"/>
    <w:rsid w:val="00B22827"/>
    <w:rsid w:val="00B23C6D"/>
    <w:rsid w:val="00B536BF"/>
    <w:rsid w:val="00B53D3D"/>
    <w:rsid w:val="00B5798F"/>
    <w:rsid w:val="00B631C9"/>
    <w:rsid w:val="00B634DF"/>
    <w:rsid w:val="00B637E9"/>
    <w:rsid w:val="00B72447"/>
    <w:rsid w:val="00B73883"/>
    <w:rsid w:val="00B7504A"/>
    <w:rsid w:val="00B87F87"/>
    <w:rsid w:val="00B92F0B"/>
    <w:rsid w:val="00B950B4"/>
    <w:rsid w:val="00BC1DD0"/>
    <w:rsid w:val="00BC1F5B"/>
    <w:rsid w:val="00BC5DD8"/>
    <w:rsid w:val="00BD4DD5"/>
    <w:rsid w:val="00BD5E88"/>
    <w:rsid w:val="00BF4F12"/>
    <w:rsid w:val="00C02F02"/>
    <w:rsid w:val="00C031AD"/>
    <w:rsid w:val="00C035D8"/>
    <w:rsid w:val="00C23862"/>
    <w:rsid w:val="00C253E1"/>
    <w:rsid w:val="00C33ABF"/>
    <w:rsid w:val="00C36481"/>
    <w:rsid w:val="00C36657"/>
    <w:rsid w:val="00C478AB"/>
    <w:rsid w:val="00C52723"/>
    <w:rsid w:val="00C5457F"/>
    <w:rsid w:val="00C6340D"/>
    <w:rsid w:val="00C63AEE"/>
    <w:rsid w:val="00C6435E"/>
    <w:rsid w:val="00C65962"/>
    <w:rsid w:val="00C76646"/>
    <w:rsid w:val="00C779E4"/>
    <w:rsid w:val="00C91910"/>
    <w:rsid w:val="00CA3F90"/>
    <w:rsid w:val="00CB098F"/>
    <w:rsid w:val="00CB165D"/>
    <w:rsid w:val="00CB2B0F"/>
    <w:rsid w:val="00CB3EB7"/>
    <w:rsid w:val="00CD432C"/>
    <w:rsid w:val="00CD5745"/>
    <w:rsid w:val="00CF1EA1"/>
    <w:rsid w:val="00CF6022"/>
    <w:rsid w:val="00D0293E"/>
    <w:rsid w:val="00D101D0"/>
    <w:rsid w:val="00D1566F"/>
    <w:rsid w:val="00D16612"/>
    <w:rsid w:val="00D36B87"/>
    <w:rsid w:val="00D37B98"/>
    <w:rsid w:val="00D569FE"/>
    <w:rsid w:val="00D56F23"/>
    <w:rsid w:val="00D56FE4"/>
    <w:rsid w:val="00D72C6D"/>
    <w:rsid w:val="00D747C8"/>
    <w:rsid w:val="00D81B9F"/>
    <w:rsid w:val="00D91924"/>
    <w:rsid w:val="00DA71D3"/>
    <w:rsid w:val="00DA7C63"/>
    <w:rsid w:val="00DB28A5"/>
    <w:rsid w:val="00DC0BE3"/>
    <w:rsid w:val="00DE2102"/>
    <w:rsid w:val="00DE5881"/>
    <w:rsid w:val="00DE7EDF"/>
    <w:rsid w:val="00E006CA"/>
    <w:rsid w:val="00E0216F"/>
    <w:rsid w:val="00E06AEF"/>
    <w:rsid w:val="00E12804"/>
    <w:rsid w:val="00E34AAD"/>
    <w:rsid w:val="00E40E92"/>
    <w:rsid w:val="00E42FBE"/>
    <w:rsid w:val="00E45DDA"/>
    <w:rsid w:val="00E4794B"/>
    <w:rsid w:val="00E57147"/>
    <w:rsid w:val="00E64ECE"/>
    <w:rsid w:val="00E76242"/>
    <w:rsid w:val="00E84C03"/>
    <w:rsid w:val="00EB3B8A"/>
    <w:rsid w:val="00EB3C6C"/>
    <w:rsid w:val="00EC1084"/>
    <w:rsid w:val="00ED7DE7"/>
    <w:rsid w:val="00EE1179"/>
    <w:rsid w:val="00EE182C"/>
    <w:rsid w:val="00EE674D"/>
    <w:rsid w:val="00EE6CE9"/>
    <w:rsid w:val="00EF40FB"/>
    <w:rsid w:val="00F0473C"/>
    <w:rsid w:val="00F21A45"/>
    <w:rsid w:val="00F25200"/>
    <w:rsid w:val="00F42AE9"/>
    <w:rsid w:val="00F523A8"/>
    <w:rsid w:val="00F60D2A"/>
    <w:rsid w:val="00F63711"/>
    <w:rsid w:val="00F66681"/>
    <w:rsid w:val="00F7524C"/>
    <w:rsid w:val="00F81F1D"/>
    <w:rsid w:val="00F9088B"/>
    <w:rsid w:val="00F90ECA"/>
    <w:rsid w:val="00F92C95"/>
    <w:rsid w:val="00F9410A"/>
    <w:rsid w:val="00F9444D"/>
    <w:rsid w:val="00F962EC"/>
    <w:rsid w:val="00F97A84"/>
    <w:rsid w:val="00FA24FB"/>
    <w:rsid w:val="00FA4DFB"/>
    <w:rsid w:val="00FB039B"/>
    <w:rsid w:val="00FC0073"/>
    <w:rsid w:val="00FE6AFF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A8B433-F8D1-4D3C-BDCC-0253C8A8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D0A76"/>
    <w:pPr>
      <w:widowControl w:val="0"/>
      <w:numPr>
        <w:numId w:val="7"/>
      </w:numPr>
      <w:spacing w:after="240" w:line="360" w:lineRule="auto"/>
    </w:pPr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aliases w:val="1 / 1.1 / 1.1.1/1.1.1.1."/>
    <w:basedOn w:val="NoList"/>
    <w:rsid w:val="003E0876"/>
    <w:pPr>
      <w:numPr>
        <w:numId w:val="2"/>
      </w:numPr>
    </w:pPr>
  </w:style>
  <w:style w:type="numbering" w:customStyle="1" w:styleId="legal0">
    <w:name w:val="legal"/>
    <w:rsid w:val="000D0A76"/>
    <w:pPr>
      <w:numPr>
        <w:numId w:val="3"/>
      </w:numPr>
    </w:pPr>
  </w:style>
  <w:style w:type="numbering" w:customStyle="1" w:styleId="Legal">
    <w:name w:val="Legal"/>
    <w:rsid w:val="000D0A76"/>
    <w:pPr>
      <w:numPr>
        <w:numId w:val="4"/>
      </w:numPr>
    </w:pPr>
  </w:style>
  <w:style w:type="character" w:styleId="CommentReference">
    <w:name w:val="annotation reference"/>
    <w:uiPriority w:val="99"/>
    <w:semiHidden/>
    <w:rsid w:val="006F1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14C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F14C7"/>
    <w:rPr>
      <w:b/>
      <w:bCs/>
    </w:rPr>
  </w:style>
  <w:style w:type="paragraph" w:styleId="BalloonText">
    <w:name w:val="Balloon Text"/>
    <w:basedOn w:val="Normal"/>
    <w:semiHidden/>
    <w:rsid w:val="006F14C7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54427A"/>
    <w:rPr>
      <w:rFonts w:ascii="Arial" w:hAnsi="Arial"/>
      <w:lang w:val="en-US" w:eastAsia="en-US"/>
    </w:rPr>
  </w:style>
  <w:style w:type="paragraph" w:styleId="DocumentMap">
    <w:name w:val="Document Map"/>
    <w:basedOn w:val="Normal"/>
    <w:semiHidden/>
    <w:rsid w:val="00A4314D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rsid w:val="007A77DA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77DA"/>
  </w:style>
  <w:style w:type="paragraph" w:styleId="Header">
    <w:name w:val="header"/>
    <w:basedOn w:val="Normal"/>
    <w:link w:val="HeaderChar"/>
    <w:uiPriority w:val="99"/>
    <w:rsid w:val="007A77DA"/>
    <w:pPr>
      <w:tabs>
        <w:tab w:val="clear" w:pos="360"/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3590F"/>
    <w:rPr>
      <w:rFonts w:ascii="Arial" w:hAnsi="Arial"/>
      <w:szCs w:val="24"/>
      <w:lang w:val="en-US" w:eastAsia="en-US"/>
    </w:rPr>
  </w:style>
  <w:style w:type="paragraph" w:styleId="Revision">
    <w:name w:val="Revision"/>
    <w:hidden/>
    <w:uiPriority w:val="99"/>
    <w:semiHidden/>
    <w:rsid w:val="00EE182C"/>
    <w:rPr>
      <w:rFonts w:ascii="Arial" w:hAnsi="Arial"/>
      <w:szCs w:val="24"/>
      <w:lang w:val="en-US" w:eastAsia="en-US"/>
    </w:rPr>
  </w:style>
  <w:style w:type="paragraph" w:styleId="BlockText">
    <w:name w:val="Block Text"/>
    <w:basedOn w:val="Normal"/>
    <w:rsid w:val="00B22827"/>
    <w:pPr>
      <w:widowControl/>
      <w:numPr>
        <w:numId w:val="0"/>
      </w:numPr>
      <w:spacing w:after="0" w:line="240" w:lineRule="auto"/>
      <w:ind w:left="720" w:right="31" w:hanging="720"/>
      <w:jc w:val="both"/>
    </w:pPr>
    <w:rPr>
      <w:rFonts w:cs="Arial"/>
      <w:b/>
      <w:bCs/>
      <w:sz w:val="24"/>
      <w:lang w:val="en-GB"/>
    </w:rPr>
  </w:style>
  <w:style w:type="paragraph" w:styleId="MessageHeader">
    <w:name w:val="Message Header"/>
    <w:basedOn w:val="BodyText"/>
    <w:link w:val="MessageHeaderChar"/>
    <w:rsid w:val="00B22827"/>
    <w:pPr>
      <w:keepLines/>
      <w:widowControl/>
      <w:numPr>
        <w:numId w:val="0"/>
      </w:numPr>
      <w:spacing w:line="180" w:lineRule="atLeast"/>
      <w:ind w:left="720" w:hanging="720"/>
    </w:pPr>
    <w:rPr>
      <w:spacing w:val="-5"/>
      <w:szCs w:val="20"/>
      <w:lang w:val="en-GB"/>
    </w:rPr>
  </w:style>
  <w:style w:type="character" w:customStyle="1" w:styleId="MessageHeaderChar">
    <w:name w:val="Message Header Char"/>
    <w:link w:val="MessageHeader"/>
    <w:rsid w:val="00B22827"/>
    <w:rPr>
      <w:rFonts w:ascii="Arial" w:hAnsi="Arial"/>
      <w:spacing w:val="-5"/>
      <w:lang w:val="en-GB"/>
    </w:rPr>
  </w:style>
  <w:style w:type="paragraph" w:styleId="NormalWeb">
    <w:name w:val="Normal (Web)"/>
    <w:basedOn w:val="Normal"/>
    <w:rsid w:val="00B22827"/>
    <w:pPr>
      <w:widowControl/>
      <w:numPr>
        <w:numId w:val="0"/>
      </w:num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</w:rPr>
  </w:style>
  <w:style w:type="paragraph" w:styleId="BodyText">
    <w:name w:val="Body Text"/>
    <w:basedOn w:val="Normal"/>
    <w:link w:val="BodyTextChar"/>
    <w:rsid w:val="00B22827"/>
    <w:pPr>
      <w:spacing w:after="120"/>
    </w:pPr>
  </w:style>
  <w:style w:type="character" w:customStyle="1" w:styleId="BodyTextChar">
    <w:name w:val="Body Text Char"/>
    <w:link w:val="BodyText"/>
    <w:rsid w:val="00B22827"/>
    <w:rPr>
      <w:rFonts w:ascii="Arial" w:hAnsi="Arial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A3392"/>
    <w:pPr>
      <w:widowControl/>
      <w:numPr>
        <w:numId w:val="0"/>
      </w:numPr>
      <w:spacing w:after="0" w:line="240" w:lineRule="auto"/>
    </w:pPr>
    <w:rPr>
      <w:rFonts w:ascii="Calibri" w:eastAsia="Calibri" w:hAnsi="Calibri"/>
      <w:sz w:val="24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5A3392"/>
    <w:rPr>
      <w:rFonts w:ascii="Calibri" w:eastAsia="Calibri" w:hAnsi="Calibr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4427</Words>
  <Characters>25237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FRAMEWORK FOR CUT CONVOCATION CONSTITUTION</vt:lpstr>
    </vt:vector>
  </TitlesOfParts>
  <Company>PHI</Company>
  <LinksUpToDate>false</LinksUpToDate>
  <CharactersWithSpaces>29605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FRAMEWORK FOR CUT CONVOCATION CONSTITUTION</dc:title>
  <dc:subject/>
  <dc:creator>Puseletso</dc:creator>
  <cp:keywords/>
  <cp:lastModifiedBy>Mzamani Thabo</cp:lastModifiedBy>
  <cp:revision>2</cp:revision>
  <cp:lastPrinted>2017-02-21T12:38:00Z</cp:lastPrinted>
  <dcterms:created xsi:type="dcterms:W3CDTF">2019-03-12T13:46:00Z</dcterms:created>
  <dcterms:modified xsi:type="dcterms:W3CDTF">2019-03-12T13:46:00Z</dcterms:modified>
</cp:coreProperties>
</file>